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5217"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636DEE6"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7211ED47" w14:textId="77777777" w:rsidR="00642EFE" w:rsidRPr="00064ADD" w:rsidRDefault="00201A05" w:rsidP="00EF3662">
      <w:pPr>
        <w:pStyle w:val="a3"/>
        <w:spacing w:line="240" w:lineRule="auto"/>
        <w:jc w:val="center"/>
        <w:rPr>
          <w:rFonts w:ascii="GHEA Grapalat" w:hAnsi="GHEA Grapalat"/>
          <w:i w:val="0"/>
          <w:lang w:val="af-ZA"/>
        </w:rPr>
      </w:pPr>
      <w:proofErr w:type="spellStart"/>
      <w:r>
        <w:rPr>
          <w:rFonts w:ascii="GHEA Grapalat" w:hAnsi="GHEA Grapalat"/>
          <w:i w:val="0"/>
          <w:lang w:val="en-US"/>
        </w:rPr>
        <w:t>Հրատապ</w:t>
      </w:r>
      <w:proofErr w:type="spellEnd"/>
      <w:r w:rsidRPr="00201A05">
        <w:rPr>
          <w:rFonts w:ascii="GHEA Grapalat" w:hAnsi="GHEA Grapalat"/>
          <w:i w:val="0"/>
          <w:lang w:val="af-ZA"/>
        </w:rPr>
        <w:t xml:space="preserve"> </w:t>
      </w:r>
      <w:proofErr w:type="spellStart"/>
      <w:r>
        <w:rPr>
          <w:rFonts w:ascii="GHEA Grapalat" w:hAnsi="GHEA Grapalat"/>
          <w:i w:val="0"/>
          <w:lang w:val="en-US"/>
        </w:rPr>
        <w:t>մեկ</w:t>
      </w:r>
      <w:proofErr w:type="spellEnd"/>
      <w:r w:rsidRPr="00201A05">
        <w:rPr>
          <w:rFonts w:ascii="GHEA Grapalat" w:hAnsi="GHEA Grapalat"/>
          <w:i w:val="0"/>
          <w:lang w:val="af-ZA"/>
        </w:rPr>
        <w:t xml:space="preserve"> </w:t>
      </w:r>
      <w:proofErr w:type="spellStart"/>
      <w:r>
        <w:rPr>
          <w:rFonts w:ascii="GHEA Grapalat" w:hAnsi="GHEA Grapalat"/>
          <w:i w:val="0"/>
          <w:lang w:val="en-US"/>
        </w:rPr>
        <w:t>անձից</w:t>
      </w:r>
      <w:proofErr w:type="spellEnd"/>
      <w:r w:rsidRPr="00201A05">
        <w:rPr>
          <w:rFonts w:ascii="GHEA Grapalat" w:hAnsi="GHEA Grapalat"/>
          <w:i w:val="0"/>
          <w:lang w:val="af-ZA"/>
        </w:rPr>
        <w:t xml:space="preserve"> </w:t>
      </w:r>
      <w:proofErr w:type="spellStart"/>
      <w:r>
        <w:rPr>
          <w:rFonts w:ascii="GHEA Grapalat" w:hAnsi="GHEA Grapalat"/>
          <w:i w:val="0"/>
          <w:lang w:val="en-US"/>
        </w:rPr>
        <w:t>գնման</w:t>
      </w:r>
      <w:proofErr w:type="spellEnd"/>
      <w:r w:rsidRPr="00201A05">
        <w:rPr>
          <w:rFonts w:ascii="GHEA Grapalat" w:hAnsi="GHEA Grapalat"/>
          <w:i w:val="0"/>
          <w:lang w:val="af-ZA"/>
        </w:rPr>
        <w:t xml:space="preserve"> </w:t>
      </w:r>
      <w:proofErr w:type="spellStart"/>
      <w:r>
        <w:rPr>
          <w:rFonts w:ascii="GHEA Grapalat" w:hAnsi="GHEA Grapalat"/>
          <w:i w:val="0"/>
          <w:lang w:val="en-US"/>
        </w:rPr>
        <w:t>ընթացակարգ</w:t>
      </w:r>
      <w:proofErr w:type="spellEnd"/>
      <w:r w:rsidR="00E449ED" w:rsidRPr="00064ADD">
        <w:rPr>
          <w:rFonts w:ascii="GHEA Grapalat" w:hAnsi="GHEA Grapalat"/>
          <w:i w:val="0"/>
          <w:lang w:val="af-ZA"/>
        </w:rPr>
        <w:t>*</w:t>
      </w:r>
    </w:p>
    <w:p w14:paraId="34C8B7D4" w14:textId="77777777" w:rsidR="00642EFE" w:rsidRPr="00064ADD" w:rsidRDefault="00642EFE" w:rsidP="00EF3662">
      <w:pPr>
        <w:pStyle w:val="a3"/>
        <w:spacing w:line="240" w:lineRule="auto"/>
        <w:jc w:val="center"/>
        <w:rPr>
          <w:rFonts w:ascii="GHEA Grapalat" w:hAnsi="GHEA Grapalat"/>
          <w:i w:val="0"/>
          <w:lang w:val="af-ZA"/>
        </w:rPr>
      </w:pPr>
    </w:p>
    <w:p w14:paraId="1340FD6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3F456960" w14:textId="77777777"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86468A" w:rsidRPr="0086468A">
        <w:rPr>
          <w:rFonts w:ascii="GHEA Grapalat" w:hAnsi="GHEA Grapalat"/>
          <w:i w:val="0"/>
          <w:lang w:val="af-ZA"/>
        </w:rPr>
        <w:t>22</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proofErr w:type="spellStart"/>
      <w:r w:rsidR="00C40E16">
        <w:rPr>
          <w:rFonts w:ascii="GHEA Grapalat" w:hAnsi="GHEA Grapalat"/>
          <w:i w:val="0"/>
          <w:lang w:val="en-US"/>
        </w:rPr>
        <w:t>օգոստոսի</w:t>
      </w:r>
      <w:proofErr w:type="spellEnd"/>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E3220A">
        <w:rPr>
          <w:rFonts w:ascii="GHEA Grapalat" w:hAnsi="GHEA Grapalat"/>
          <w:i w:val="0"/>
          <w:lang w:val="af-ZA"/>
        </w:rPr>
        <w:t>2</w:t>
      </w:r>
      <w:r w:rsidR="00201A05">
        <w:rPr>
          <w:rFonts w:ascii="GHEA Grapalat" w:hAnsi="GHEA Grapalat"/>
          <w:i w:val="0"/>
          <w:lang w:val="af-ZA"/>
        </w:rPr>
        <w:t>6</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86468A">
        <w:rPr>
          <w:rFonts w:ascii="GHEA Grapalat" w:hAnsi="GHEA Grapalat"/>
          <w:i w:val="0"/>
          <w:lang w:val="hy-AM"/>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4E85A5E" w14:textId="77777777" w:rsidR="0091042F" w:rsidRPr="00064ADD" w:rsidRDefault="0091042F" w:rsidP="00EF3662">
      <w:pPr>
        <w:pStyle w:val="a3"/>
        <w:spacing w:line="240" w:lineRule="auto"/>
        <w:jc w:val="center"/>
        <w:rPr>
          <w:rFonts w:ascii="GHEA Grapalat" w:hAnsi="GHEA Grapalat"/>
          <w:i w:val="0"/>
          <w:lang w:val="af-ZA"/>
        </w:rPr>
      </w:pPr>
    </w:p>
    <w:p w14:paraId="40DFC7D4" w14:textId="77777777"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86468A">
        <w:rPr>
          <w:rFonts w:ascii="GHEA Grapalat" w:hAnsi="GHEA Grapalat"/>
          <w:i w:val="0"/>
          <w:lang w:val="hy-AM"/>
        </w:rPr>
        <w:t>ԱԲՀԿՏ-</w:t>
      </w:r>
      <w:r w:rsidR="00201A05">
        <w:rPr>
          <w:rFonts w:ascii="GHEA Grapalat" w:hAnsi="GHEA Grapalat"/>
          <w:i w:val="0"/>
          <w:lang w:val="en-US"/>
        </w:rPr>
        <w:t>ՀՄԱ</w:t>
      </w:r>
      <w:r w:rsidR="0086468A">
        <w:rPr>
          <w:rFonts w:ascii="GHEA Grapalat" w:hAnsi="GHEA Grapalat"/>
          <w:i w:val="0"/>
          <w:lang w:val="hy-AM"/>
        </w:rPr>
        <w:t>ԾՁԲ-22/</w:t>
      </w:r>
      <w:r w:rsidR="00E3220A" w:rsidRPr="00E3220A">
        <w:rPr>
          <w:rFonts w:ascii="GHEA Grapalat" w:hAnsi="GHEA Grapalat"/>
          <w:i w:val="0"/>
          <w:lang w:val="af-ZA"/>
        </w:rPr>
        <w:t>1</w:t>
      </w:r>
      <w:r w:rsidR="00201A05">
        <w:rPr>
          <w:rFonts w:ascii="GHEA Grapalat" w:hAnsi="GHEA Grapalat"/>
          <w:i w:val="0"/>
          <w:lang w:val="af-ZA"/>
        </w:rPr>
        <w:t>1</w:t>
      </w:r>
      <w:r w:rsidR="009F18D0" w:rsidRPr="00064ADD">
        <w:rPr>
          <w:rFonts w:ascii="GHEA Grapalat" w:hAnsi="GHEA Grapalat"/>
          <w:i w:val="0"/>
          <w:u w:val="single"/>
          <w:lang w:val="af-ZA"/>
        </w:rPr>
        <w:t xml:space="preserve">       </w:t>
      </w:r>
    </w:p>
    <w:p w14:paraId="6401D745" w14:textId="77777777" w:rsidR="0091042F" w:rsidRPr="00064ADD" w:rsidRDefault="0091042F" w:rsidP="00EF3662">
      <w:pPr>
        <w:pStyle w:val="a3"/>
        <w:spacing w:line="240" w:lineRule="auto"/>
        <w:rPr>
          <w:rFonts w:ascii="GHEA Grapalat" w:hAnsi="GHEA Grapalat"/>
          <w:i w:val="0"/>
          <w:lang w:val="af-ZA"/>
        </w:rPr>
      </w:pPr>
    </w:p>
    <w:p w14:paraId="35AC684E" w14:textId="77777777" w:rsidR="00642EFE" w:rsidRPr="00064ADD" w:rsidRDefault="00642EFE" w:rsidP="00201A05">
      <w:pPr>
        <w:pStyle w:val="a3"/>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6468A">
        <w:rPr>
          <w:rFonts w:ascii="GHEA Grapalat" w:hAnsi="GHEA Grapalat"/>
          <w:i w:val="0"/>
          <w:lang w:val="hy-AM"/>
        </w:rPr>
        <w:t>Աբովյանի համայնքային կոմունալ տնտեսություն ՀՈԱԿ-ը</w:t>
      </w:r>
      <w:r w:rsidRPr="00064ADD">
        <w:rPr>
          <w:rFonts w:ascii="GHEA Grapalat" w:hAnsi="GHEA Grapalat"/>
          <w:i w:val="0"/>
          <w:lang w:val="af-ZA"/>
        </w:rPr>
        <w:t xml:space="preserve"> որը գտնվում է</w:t>
      </w:r>
      <w:r w:rsidR="0086468A">
        <w:rPr>
          <w:rFonts w:ascii="GHEA Grapalat" w:hAnsi="GHEA Grapalat"/>
          <w:i w:val="0"/>
          <w:lang w:val="hy-AM"/>
        </w:rPr>
        <w:t xml:space="preserve"> ք</w:t>
      </w:r>
      <w:r w:rsidR="0086468A">
        <w:rPr>
          <w:rFonts w:ascii="Cambria Math" w:hAnsi="Cambria Math"/>
          <w:i w:val="0"/>
          <w:lang w:val="hy-AM"/>
        </w:rPr>
        <w:t>․Աբովյան, Բարեկամության հր․1</w:t>
      </w:r>
      <w:r w:rsidR="00311076" w:rsidRPr="00064ADD">
        <w:rPr>
          <w:rFonts w:ascii="GHEA Grapalat" w:hAnsi="GHEA Grapalat"/>
          <w:i w:val="0"/>
          <w:lang w:val="af-ZA"/>
        </w:rPr>
        <w:t xml:space="preserve"> </w:t>
      </w:r>
      <w:r w:rsidRPr="00064ADD">
        <w:rPr>
          <w:rFonts w:ascii="GHEA Grapalat" w:hAnsi="GHEA Grapalat"/>
          <w:i w:val="0"/>
          <w:lang w:val="af-ZA"/>
        </w:rPr>
        <w:t xml:space="preserve">հասցեում,հայտարարում է </w:t>
      </w:r>
      <w:r w:rsidR="0086468A">
        <w:rPr>
          <w:rFonts w:ascii="GHEA Grapalat" w:hAnsi="GHEA Grapalat"/>
          <w:i w:val="0"/>
          <w:lang w:val="hy-AM"/>
        </w:rPr>
        <w:t>գնանշման հարցման</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322A43F1" w14:textId="77777777" w:rsidR="00712340" w:rsidRPr="00201A05" w:rsidRDefault="00A20B69" w:rsidP="00201A05">
      <w:pPr>
        <w:spacing w:line="360" w:lineRule="auto"/>
        <w:jc w:val="both"/>
        <w:rPr>
          <w:rFonts w:ascii="GHEA Grapalat" w:hAnsi="GHEA Grapalat"/>
          <w:b/>
          <w:color w:val="000000"/>
          <w:lang w:val="hy-AM"/>
        </w:rPr>
      </w:pPr>
      <w:r w:rsidRPr="00064ADD">
        <w:rPr>
          <w:rFonts w:ascii="GHEA Grapalat" w:hAnsi="GHEA Grapalat"/>
          <w:lang w:val="af-ZA"/>
        </w:rPr>
        <w:tab/>
      </w:r>
      <w:bookmarkStart w:id="0" w:name="_Hlk23167417"/>
      <w:r w:rsidR="00496E18" w:rsidRPr="00064ADD">
        <w:rPr>
          <w:rFonts w:ascii="GHEA Grapalat" w:hAnsi="GHEA Grapalat"/>
          <w:lang w:val="af-ZA"/>
        </w:rPr>
        <w:t>Սույն ընթացակարգի</w:t>
      </w:r>
      <w:bookmarkEnd w:id="0"/>
      <w:r w:rsidR="00496E18" w:rsidRPr="00064ADD">
        <w:rPr>
          <w:rFonts w:ascii="GHEA Grapalat" w:hAnsi="GHEA Grapalat"/>
          <w:lang w:val="af-ZA"/>
        </w:rPr>
        <w:t xml:space="preserve"> արդյունքում</w:t>
      </w:r>
      <w:r w:rsidR="00642EFE" w:rsidRPr="00064ADD">
        <w:rPr>
          <w:rFonts w:ascii="GHEA Grapalat" w:hAnsi="GHEA Grapalat"/>
          <w:lang w:val="af-ZA"/>
        </w:rPr>
        <w:t xml:space="preserve"> </w:t>
      </w:r>
      <w:r w:rsidR="002E7EE1" w:rsidRPr="00064ADD">
        <w:rPr>
          <w:rFonts w:ascii="GHEA Grapalat" w:hAnsi="GHEA Grapalat"/>
          <w:lang w:val="hy-AM"/>
        </w:rPr>
        <w:t>ընտրված</w:t>
      </w:r>
      <w:r w:rsidR="00642EFE" w:rsidRPr="00064ADD">
        <w:rPr>
          <w:rFonts w:ascii="GHEA Grapalat" w:hAnsi="GHEA Grapalat"/>
          <w:lang w:val="af-ZA"/>
        </w:rPr>
        <w:t xml:space="preserve"> մասնակցին սահմանված կարգով կառաջարկվի կնքել</w:t>
      </w:r>
      <w:r w:rsidR="00496E18" w:rsidRPr="00064ADD">
        <w:rPr>
          <w:rFonts w:ascii="GHEA Grapalat" w:hAnsi="GHEA Grapalat"/>
          <w:lang w:val="af-ZA"/>
        </w:rPr>
        <w:t xml:space="preserve"> </w:t>
      </w:r>
      <w:r w:rsidR="00201A05" w:rsidRPr="00EC75A4">
        <w:rPr>
          <w:rFonts w:ascii="GHEA Grapalat" w:hAnsi="GHEA Grapalat"/>
          <w:b/>
          <w:color w:val="000000"/>
          <w:lang w:val="hy-AM"/>
        </w:rPr>
        <w:t>ՀՀ Կոտայքի մարզի Աբովյան քաղաքի աղբավայրի աղբի մաքր</w:t>
      </w:r>
      <w:proofErr w:type="spellStart"/>
      <w:r w:rsidR="00201A05">
        <w:rPr>
          <w:rFonts w:ascii="GHEA Grapalat" w:hAnsi="GHEA Grapalat"/>
          <w:b/>
          <w:color w:val="000000"/>
        </w:rPr>
        <w:t>ման</w:t>
      </w:r>
      <w:proofErr w:type="spellEnd"/>
      <w:r w:rsidR="00201A05" w:rsidRPr="00EC75A4">
        <w:rPr>
          <w:rFonts w:ascii="GHEA Grapalat" w:hAnsi="GHEA Grapalat"/>
          <w:b/>
          <w:color w:val="000000"/>
          <w:lang w:val="hy-AM"/>
        </w:rPr>
        <w:t>, տարածքի հարթեց</w:t>
      </w:r>
      <w:proofErr w:type="spellStart"/>
      <w:r w:rsidR="00201A05">
        <w:rPr>
          <w:rFonts w:ascii="GHEA Grapalat" w:hAnsi="GHEA Grapalat"/>
          <w:b/>
          <w:color w:val="000000"/>
        </w:rPr>
        <w:t>ման</w:t>
      </w:r>
      <w:proofErr w:type="spellEnd"/>
      <w:r w:rsidR="00201A05" w:rsidRPr="00201A05">
        <w:rPr>
          <w:rFonts w:ascii="GHEA Grapalat" w:hAnsi="GHEA Grapalat"/>
          <w:b/>
          <w:color w:val="000000"/>
          <w:lang w:val="af-ZA"/>
        </w:rPr>
        <w:t xml:space="preserve"> </w:t>
      </w:r>
      <w:r w:rsidR="0086468A" w:rsidRPr="00FC360E">
        <w:rPr>
          <w:rFonts w:ascii="GHEA Grapalat" w:hAnsi="GHEA Grapalat"/>
          <w:b/>
          <w:color w:val="000000" w:themeColor="text1"/>
          <w:lang w:val="hy-AM"/>
        </w:rPr>
        <w:t>ծառայությունների</w:t>
      </w:r>
      <w:r w:rsidR="00E765B7" w:rsidRPr="00064ADD">
        <w:rPr>
          <w:rFonts w:ascii="GHEA Grapalat" w:hAnsi="GHEA Grapalat"/>
          <w:lang w:val="af-ZA"/>
        </w:rPr>
        <w:t xml:space="preserve">    </w:t>
      </w:r>
      <w:r w:rsidR="00341A74" w:rsidRPr="00064ADD">
        <w:rPr>
          <w:rFonts w:ascii="GHEA Grapalat" w:hAnsi="GHEA Grapalat"/>
          <w:lang w:val="af-ZA"/>
        </w:rPr>
        <w:t>մատ</w:t>
      </w:r>
      <w:r w:rsidR="00231FE3" w:rsidRPr="00064ADD">
        <w:rPr>
          <w:rFonts w:ascii="GHEA Grapalat" w:hAnsi="GHEA Grapalat"/>
          <w:lang w:val="af-ZA"/>
        </w:rPr>
        <w:t xml:space="preserve">ուցման </w:t>
      </w:r>
      <w:r w:rsidR="00341A74" w:rsidRPr="00064ADD">
        <w:rPr>
          <w:rFonts w:ascii="GHEA Grapalat" w:hAnsi="GHEA Grapalat"/>
          <w:lang w:val="af-ZA"/>
        </w:rPr>
        <w:t xml:space="preserve">պայմանագիր (այսուհետ` </w:t>
      </w:r>
      <w:r w:rsidR="00712340" w:rsidRPr="00064ADD">
        <w:rPr>
          <w:rFonts w:ascii="GHEA Grapalat" w:hAnsi="GHEA Grapalat"/>
          <w:lang w:val="af-ZA"/>
        </w:rPr>
        <w:t xml:space="preserve">պայմանագիր)։ </w:t>
      </w:r>
    </w:p>
    <w:p w14:paraId="1A7D3298" w14:textId="77777777"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500AB3FB"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45A777F4"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44B1A854"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6E936C70" w14:textId="77777777"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5F5308" w:rsidRPr="005F5308">
        <w:rPr>
          <w:rFonts w:ascii="GHEA Grapalat" w:hAnsi="GHEA Grapalat"/>
          <w:i w:val="0"/>
          <w:lang w:val="hy-AM"/>
        </w:rPr>
        <w:t xml:space="preserve"> </w:t>
      </w:r>
      <w:r w:rsidR="005F5308">
        <w:rPr>
          <w:rFonts w:ascii="GHEA Grapalat" w:hAnsi="GHEA Grapalat"/>
          <w:i w:val="0"/>
          <w:lang w:val="hy-AM"/>
        </w:rPr>
        <w:t>ք</w:t>
      </w:r>
      <w:r w:rsidR="005F5308">
        <w:rPr>
          <w:rFonts w:ascii="Cambria Math" w:hAnsi="Cambria Math"/>
          <w:i w:val="0"/>
          <w:lang w:val="hy-AM"/>
        </w:rPr>
        <w:t>․Աբովյան, Բարեկամության հր․1</w:t>
      </w:r>
      <w:r w:rsidR="005F5308" w:rsidRPr="00064ADD">
        <w:rPr>
          <w:rFonts w:ascii="GHEA Grapalat" w:hAnsi="GHEA Grapalat"/>
          <w:i w:val="0"/>
          <w:lang w:val="af-ZA"/>
        </w:rPr>
        <w:t xml:space="preserve"> </w:t>
      </w:r>
      <w:r w:rsidRPr="00064ADD">
        <w:rPr>
          <w:rFonts w:ascii="GHEA Grapalat" w:hAnsi="GHEA Grapalat"/>
          <w:i w:val="0"/>
          <w:lang w:val="af-ZA"/>
        </w:rPr>
        <w:t xml:space="preserve"> հասցեով, </w:t>
      </w:r>
    </w:p>
    <w:p w14:paraId="28B4014C" w14:textId="77777777"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(պատվիրատուի հասցեն)  </w:t>
      </w:r>
    </w:p>
    <w:p w14:paraId="1CA276C9" w14:textId="77777777"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201A05" w:rsidRPr="00201A05">
        <w:rPr>
          <w:rFonts w:ascii="GHEA Grapalat" w:hAnsi="GHEA Grapalat"/>
          <w:i w:val="0"/>
          <w:lang w:val="af-ZA"/>
        </w:rPr>
        <w:t>2</w:t>
      </w:r>
      <w:r w:rsidR="005F5308">
        <w:rPr>
          <w:rFonts w:ascii="GHEA Grapalat" w:hAnsi="GHEA Grapalat"/>
          <w:i w:val="0"/>
          <w:lang w:val="hy-AM"/>
        </w:rPr>
        <w:t>-</w:t>
      </w:r>
      <w:r w:rsidRPr="00064ADD">
        <w:rPr>
          <w:rFonts w:ascii="GHEA Grapalat" w:hAnsi="GHEA Grapalat"/>
          <w:i w:val="0"/>
          <w:lang w:val="af-ZA"/>
        </w:rPr>
        <w:t xml:space="preserve">րդ օրվա ժամը </w:t>
      </w:r>
      <w:r w:rsidRPr="00064ADD">
        <w:rPr>
          <w:rFonts w:ascii="GHEA Grapalat" w:hAnsi="GHEA Grapalat"/>
          <w:i w:val="0"/>
          <w:u w:val="single"/>
          <w:lang w:val="af-ZA"/>
        </w:rPr>
        <w:t xml:space="preserve">         </w:t>
      </w:r>
      <w:r w:rsidR="005F5308">
        <w:rPr>
          <w:rFonts w:ascii="GHEA Grapalat" w:hAnsi="GHEA Grapalat"/>
          <w:i w:val="0"/>
          <w:u w:val="single"/>
          <w:lang w:val="hy-AM"/>
        </w:rPr>
        <w:t>12։00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1FB3BD03" w14:textId="77777777"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5F5308">
        <w:rPr>
          <w:rFonts w:ascii="GHEA Grapalat" w:hAnsi="GHEA Grapalat"/>
          <w:i w:val="0"/>
          <w:lang w:val="hy-AM"/>
        </w:rPr>
        <w:t>ք</w:t>
      </w:r>
      <w:r w:rsidR="005F5308">
        <w:rPr>
          <w:rFonts w:ascii="Cambria Math" w:hAnsi="Cambria Math"/>
          <w:i w:val="0"/>
          <w:lang w:val="hy-AM"/>
        </w:rPr>
        <w:t xml:space="preserve">․Աբովյան, Բարեկամության հր․1 </w:t>
      </w:r>
      <w:r w:rsidRPr="00064ADD">
        <w:rPr>
          <w:rFonts w:ascii="GHEA Grapalat" w:hAnsi="GHEA Grapalat"/>
          <w:i w:val="0"/>
          <w:lang w:val="af-ZA"/>
        </w:rPr>
        <w:t>հասցեում,  «</w:t>
      </w:r>
      <w:r w:rsidR="005F5308">
        <w:rPr>
          <w:rFonts w:ascii="GHEA Grapalat" w:hAnsi="GHEA Grapalat"/>
          <w:i w:val="0"/>
          <w:lang w:val="hy-AM"/>
        </w:rPr>
        <w:t>2022</w:t>
      </w:r>
      <w:r w:rsidRPr="00064ADD">
        <w:rPr>
          <w:rFonts w:ascii="GHEA Grapalat" w:hAnsi="GHEA Grapalat"/>
          <w:i w:val="0"/>
          <w:lang w:val="af-ZA"/>
        </w:rPr>
        <w:t xml:space="preserve">  » « </w:t>
      </w:r>
      <w:r w:rsidR="003F7D8C">
        <w:rPr>
          <w:rFonts w:ascii="GHEA Grapalat" w:hAnsi="GHEA Grapalat"/>
          <w:i w:val="0"/>
          <w:lang w:val="hy-AM"/>
        </w:rPr>
        <w:t>օգոստոսի</w:t>
      </w:r>
      <w:r w:rsidRPr="00064ADD">
        <w:rPr>
          <w:rFonts w:ascii="GHEA Grapalat" w:hAnsi="GHEA Grapalat"/>
          <w:i w:val="0"/>
          <w:lang w:val="af-ZA"/>
        </w:rPr>
        <w:t xml:space="preserve">» « </w:t>
      </w:r>
      <w:r w:rsidR="00201A05">
        <w:rPr>
          <w:rFonts w:ascii="GHEA Grapalat" w:hAnsi="GHEA Grapalat"/>
          <w:i w:val="0"/>
          <w:lang w:val="af-ZA"/>
        </w:rPr>
        <w:t>31</w:t>
      </w:r>
      <w:r w:rsidRPr="00064ADD">
        <w:rPr>
          <w:rFonts w:ascii="GHEA Grapalat" w:hAnsi="GHEA Grapalat"/>
          <w:i w:val="0"/>
          <w:lang w:val="af-ZA"/>
        </w:rPr>
        <w:t xml:space="preserve">» -ին ժամը  </w:t>
      </w:r>
      <w:r w:rsidR="005F5308">
        <w:rPr>
          <w:rFonts w:ascii="GHEA Grapalat" w:hAnsi="GHEA Grapalat"/>
          <w:i w:val="0"/>
          <w:u w:val="single"/>
          <w:lang w:val="hy-AM"/>
        </w:rPr>
        <w:t>12։00-</w:t>
      </w:r>
      <w:r w:rsidRPr="00064ADD">
        <w:rPr>
          <w:rFonts w:ascii="GHEA Grapalat" w:hAnsi="GHEA Grapalat"/>
          <w:i w:val="0"/>
          <w:lang w:val="af-ZA"/>
        </w:rPr>
        <w:t xml:space="preserve">ին։   </w:t>
      </w:r>
    </w:p>
    <w:p w14:paraId="4D66D436"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7CE7F753" w14:textId="77777777" w:rsidR="00906B82" w:rsidRPr="00064ADD" w:rsidRDefault="00906B82" w:rsidP="00EF3662">
      <w:pPr>
        <w:pStyle w:val="a3"/>
        <w:spacing w:line="240" w:lineRule="auto"/>
        <w:rPr>
          <w:rFonts w:ascii="GHEA Grapalat" w:hAnsi="GHEA Grapalat"/>
          <w:i w:val="0"/>
          <w:lang w:val="hy-AM"/>
        </w:rPr>
      </w:pPr>
    </w:p>
    <w:p w14:paraId="6A0837F1" w14:textId="77777777"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5F5308">
        <w:rPr>
          <w:rFonts w:ascii="GHEA Grapalat" w:hAnsi="GHEA Grapalat"/>
          <w:i w:val="0"/>
          <w:u w:val="single"/>
          <w:lang w:val="hy-AM"/>
        </w:rPr>
        <w:t>Սուսաննա Աղաջանյան</w:t>
      </w:r>
      <w:r w:rsidR="009F18D0" w:rsidRPr="00064ADD">
        <w:rPr>
          <w:rFonts w:ascii="GHEA Grapalat" w:hAnsi="GHEA Grapalat"/>
          <w:i w:val="0"/>
          <w:lang w:val="af-ZA"/>
        </w:rPr>
        <w:t>ին</w:t>
      </w:r>
    </w:p>
    <w:p w14:paraId="5856FE14"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r w:rsidRPr="00064ADD">
        <w:rPr>
          <w:rFonts w:ascii="GHEA Grapalat" w:hAnsi="GHEA Grapalat"/>
          <w:i w:val="0"/>
          <w:sz w:val="16"/>
          <w:szCs w:val="16"/>
          <w:lang w:val="af-ZA"/>
        </w:rPr>
        <w:t>անունը, ազգանունը</w:t>
      </w:r>
    </w:p>
    <w:p w14:paraId="1C5E23D4" w14:textId="77777777" w:rsidR="00754697" w:rsidRPr="005F5308" w:rsidRDefault="00754697" w:rsidP="00EF3662">
      <w:pPr>
        <w:pStyle w:val="a3"/>
        <w:spacing w:line="240" w:lineRule="auto"/>
        <w:rPr>
          <w:rFonts w:ascii="GHEA Grapalat" w:hAnsi="GHEA Grapalat"/>
          <w:i w:val="0"/>
          <w:u w:val="single"/>
          <w:lang w:val="hy-AM"/>
        </w:rPr>
      </w:pP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5F5308">
        <w:rPr>
          <w:rFonts w:ascii="GHEA Grapalat" w:hAnsi="GHEA Grapalat"/>
          <w:i w:val="0"/>
          <w:u w:val="single"/>
          <w:lang w:val="hy-AM"/>
        </w:rPr>
        <w:t xml:space="preserve"> 094568000</w:t>
      </w:r>
    </w:p>
    <w:p w14:paraId="62913855" w14:textId="77777777" w:rsidR="004E2FC6" w:rsidRPr="00064ADD" w:rsidRDefault="004E2FC6" w:rsidP="00EF3662">
      <w:pPr>
        <w:pStyle w:val="a3"/>
        <w:spacing w:line="240" w:lineRule="auto"/>
        <w:rPr>
          <w:rFonts w:ascii="GHEA Grapalat" w:hAnsi="GHEA Grapalat"/>
          <w:i w:val="0"/>
          <w:lang w:val="af-ZA"/>
        </w:rPr>
      </w:pPr>
    </w:p>
    <w:p w14:paraId="782AF72F" w14:textId="77777777" w:rsidR="00754697" w:rsidRPr="00064ADD" w:rsidRDefault="00754697" w:rsidP="00EF3662">
      <w:pPr>
        <w:pStyle w:val="a3"/>
        <w:spacing w:line="240" w:lineRule="auto"/>
        <w:rPr>
          <w:rFonts w:ascii="GHEA Grapalat" w:hAnsi="GHEA Grapalat"/>
          <w:i w:val="0"/>
          <w:u w:val="single"/>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r w:rsidR="005F5308">
        <w:rPr>
          <w:rFonts w:ascii="GHEA Grapalat" w:hAnsi="GHEA Grapalat"/>
          <w:i w:val="0"/>
          <w:u w:val="single"/>
          <w:lang w:val="af-ZA"/>
        </w:rPr>
        <w:t>susannara1968@mail.ru</w:t>
      </w:r>
    </w:p>
    <w:p w14:paraId="2359ABE7" w14:textId="77777777" w:rsidR="009F18D0" w:rsidRPr="00064ADD" w:rsidRDefault="009F18D0" w:rsidP="00EF3662">
      <w:pPr>
        <w:pStyle w:val="a3"/>
        <w:spacing w:line="240" w:lineRule="auto"/>
        <w:rPr>
          <w:rFonts w:ascii="GHEA Grapalat" w:hAnsi="GHEA Grapalat"/>
          <w:i w:val="0"/>
          <w:lang w:val="af-ZA"/>
        </w:rPr>
      </w:pPr>
    </w:p>
    <w:p w14:paraId="42249110" w14:textId="77777777" w:rsidR="009F18D0" w:rsidRPr="00064ADD" w:rsidRDefault="009F18D0" w:rsidP="00EF3662">
      <w:pPr>
        <w:pStyle w:val="a3"/>
        <w:spacing w:line="240" w:lineRule="auto"/>
        <w:rPr>
          <w:rFonts w:ascii="GHEA Grapalat" w:hAnsi="GHEA Grapalat"/>
          <w:i w:val="0"/>
          <w:lang w:val="af-ZA"/>
        </w:rPr>
      </w:pPr>
    </w:p>
    <w:p w14:paraId="0FDDEBFB" w14:textId="77777777" w:rsidR="009F18D0" w:rsidRPr="00064ADD" w:rsidRDefault="009F18D0" w:rsidP="00EF3662">
      <w:pPr>
        <w:pStyle w:val="a3"/>
        <w:spacing w:line="240" w:lineRule="auto"/>
        <w:rPr>
          <w:rFonts w:ascii="GHEA Grapalat" w:hAnsi="GHEA Grapalat"/>
          <w:i w:val="0"/>
          <w:lang w:val="af-ZA"/>
        </w:rPr>
      </w:pPr>
    </w:p>
    <w:p w14:paraId="4FB2B581" w14:textId="77777777" w:rsidR="00754697" w:rsidRPr="00064ADD" w:rsidRDefault="00754697" w:rsidP="00EF3662">
      <w:pPr>
        <w:pStyle w:val="a3"/>
        <w:spacing w:line="240" w:lineRule="auto"/>
        <w:ind w:firstLine="0"/>
        <w:jc w:val="left"/>
        <w:rPr>
          <w:rFonts w:ascii="GHEA Grapalat" w:hAnsi="GHEA Grapalat"/>
          <w:i w:val="0"/>
          <w:u w:val="single"/>
          <w:lang w:val="af-ZA"/>
        </w:rPr>
      </w:pPr>
      <w:r w:rsidRPr="00064ADD">
        <w:rPr>
          <w:rFonts w:ascii="GHEA Grapalat" w:hAnsi="GHEA Grapalat"/>
          <w:i w:val="0"/>
          <w:lang w:val="af-ZA"/>
        </w:rPr>
        <w:t>Պատվիրատու</w:t>
      </w:r>
      <w:r w:rsidR="009F18D0" w:rsidRPr="00064ADD">
        <w:rPr>
          <w:rFonts w:ascii="GHEA Grapalat" w:hAnsi="GHEA Grapalat"/>
          <w:i w:val="0"/>
          <w:lang w:val="af-ZA"/>
        </w:rPr>
        <w:t xml:space="preserve"> </w:t>
      </w:r>
      <w:r w:rsidR="009F18D0" w:rsidRPr="00064ADD">
        <w:rPr>
          <w:rFonts w:ascii="GHEA Grapalat" w:hAnsi="GHEA Grapalat"/>
          <w:i w:val="0"/>
          <w:u w:val="single"/>
          <w:lang w:val="af-ZA"/>
        </w:rPr>
        <w:tab/>
      </w:r>
      <w:r w:rsidR="005F5308">
        <w:rPr>
          <w:rFonts w:ascii="GHEA Grapalat" w:hAnsi="GHEA Grapalat"/>
          <w:i w:val="0"/>
          <w:lang w:val="hy-AM"/>
        </w:rPr>
        <w:t>Աբովյանի համայնքային կոմունալ տնտեսություն ՀՈԱԿ</w:t>
      </w:r>
    </w:p>
    <w:p w14:paraId="15E9EDFB"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sz w:val="16"/>
          <w:szCs w:val="16"/>
          <w:lang w:val="af-ZA"/>
        </w:rPr>
        <w:t>անվանումը</w:t>
      </w:r>
    </w:p>
    <w:p w14:paraId="4A5B8109" w14:textId="77777777" w:rsidR="00754697" w:rsidRPr="00064ADD" w:rsidRDefault="00754697" w:rsidP="00EF3662">
      <w:pPr>
        <w:pStyle w:val="31"/>
        <w:spacing w:after="240" w:line="240" w:lineRule="auto"/>
        <w:ind w:firstLine="709"/>
        <w:rPr>
          <w:rFonts w:ascii="GHEA Grapalat" w:hAnsi="GHEA Grapalat" w:cs="Sylfaen"/>
          <w:b/>
          <w:lang w:val="es-ES"/>
        </w:rPr>
      </w:pPr>
    </w:p>
    <w:p w14:paraId="337221B8" w14:textId="77777777" w:rsidR="00754697" w:rsidRPr="00064ADD" w:rsidRDefault="00754697" w:rsidP="00EF3662">
      <w:pPr>
        <w:pStyle w:val="a3"/>
        <w:spacing w:line="240" w:lineRule="auto"/>
        <w:ind w:left="1404"/>
        <w:rPr>
          <w:rFonts w:ascii="GHEA Grapalat" w:hAnsi="GHEA Grapalat"/>
          <w:i w:val="0"/>
          <w:lang w:val="af-ZA"/>
        </w:rPr>
      </w:pPr>
    </w:p>
    <w:p w14:paraId="3C845574" w14:textId="77777777" w:rsidR="00A12C95" w:rsidRPr="00064ADD" w:rsidRDefault="00A12C95" w:rsidP="00EF3662">
      <w:pPr>
        <w:pStyle w:val="a3"/>
        <w:spacing w:line="240" w:lineRule="auto"/>
        <w:ind w:left="1404"/>
        <w:rPr>
          <w:rFonts w:ascii="GHEA Grapalat" w:hAnsi="GHEA Grapalat"/>
          <w:i w:val="0"/>
          <w:lang w:val="af-ZA"/>
        </w:rPr>
      </w:pPr>
    </w:p>
    <w:p w14:paraId="3BCF132A" w14:textId="77777777" w:rsidR="00055CC2" w:rsidRPr="00064ADD" w:rsidRDefault="00055CC2" w:rsidP="00EF3662">
      <w:pPr>
        <w:pStyle w:val="aa"/>
        <w:ind w:right="-7" w:firstLine="567"/>
        <w:jc w:val="right"/>
        <w:rPr>
          <w:rFonts w:ascii="GHEA Grapalat" w:hAnsi="GHEA Grapalat" w:cs="Sylfaen"/>
          <w:i/>
          <w:sz w:val="22"/>
          <w:lang w:val="af-ZA"/>
        </w:rPr>
      </w:pPr>
    </w:p>
    <w:p w14:paraId="121F0BCD" w14:textId="77777777" w:rsidR="00055CC2" w:rsidRPr="00064ADD" w:rsidRDefault="00055CC2" w:rsidP="00EF3662">
      <w:pPr>
        <w:pStyle w:val="aa"/>
        <w:ind w:right="-7" w:firstLine="567"/>
        <w:jc w:val="right"/>
        <w:rPr>
          <w:rFonts w:ascii="GHEA Grapalat" w:hAnsi="GHEA Grapalat" w:cs="Sylfaen"/>
          <w:i/>
          <w:sz w:val="22"/>
          <w:lang w:val="af-ZA"/>
        </w:rPr>
      </w:pPr>
    </w:p>
    <w:p w14:paraId="4C146D45" w14:textId="77777777" w:rsidR="00055CC2" w:rsidRPr="00064ADD" w:rsidRDefault="00055CC2" w:rsidP="00EF3662">
      <w:pPr>
        <w:pStyle w:val="aa"/>
        <w:ind w:right="-7" w:firstLine="567"/>
        <w:jc w:val="right"/>
        <w:rPr>
          <w:rFonts w:ascii="GHEA Grapalat" w:hAnsi="GHEA Grapalat" w:cs="Sylfaen"/>
          <w:i/>
          <w:sz w:val="22"/>
          <w:lang w:val="af-ZA"/>
        </w:rPr>
      </w:pPr>
    </w:p>
    <w:p w14:paraId="46B0D9F1" w14:textId="77777777" w:rsidR="00037DDE" w:rsidRPr="00064ADD" w:rsidRDefault="00037DDE" w:rsidP="00EF3662">
      <w:pPr>
        <w:pStyle w:val="aa"/>
        <w:ind w:right="-7" w:firstLine="567"/>
        <w:jc w:val="right"/>
        <w:rPr>
          <w:rFonts w:ascii="GHEA Grapalat" w:hAnsi="GHEA Grapalat" w:cs="Sylfaen"/>
          <w:i/>
          <w:sz w:val="22"/>
          <w:lang w:val="af-ZA"/>
        </w:rPr>
      </w:pPr>
    </w:p>
    <w:p w14:paraId="09A5BF48" w14:textId="77777777" w:rsidR="00037DDE" w:rsidRPr="00064ADD" w:rsidRDefault="00037DDE" w:rsidP="00EF3662">
      <w:pPr>
        <w:pStyle w:val="aa"/>
        <w:ind w:right="-7" w:firstLine="567"/>
        <w:jc w:val="right"/>
        <w:rPr>
          <w:rFonts w:ascii="GHEA Grapalat" w:hAnsi="GHEA Grapalat" w:cs="Sylfaen"/>
          <w:i/>
          <w:sz w:val="22"/>
          <w:lang w:val="af-ZA"/>
        </w:rPr>
      </w:pPr>
    </w:p>
    <w:p w14:paraId="36A7E0A2" w14:textId="77777777" w:rsidR="00037DDE" w:rsidRPr="00064ADD" w:rsidRDefault="00037DDE" w:rsidP="00EF3662">
      <w:pPr>
        <w:pStyle w:val="aa"/>
        <w:ind w:right="-7" w:firstLine="567"/>
        <w:jc w:val="right"/>
        <w:rPr>
          <w:rFonts w:ascii="GHEA Grapalat" w:hAnsi="GHEA Grapalat" w:cs="Sylfaen"/>
          <w:i/>
          <w:sz w:val="22"/>
          <w:lang w:val="af-ZA"/>
        </w:rPr>
      </w:pPr>
    </w:p>
    <w:p w14:paraId="61617886" w14:textId="77777777" w:rsidR="00037DDE" w:rsidRPr="00064ADD" w:rsidRDefault="00037DDE" w:rsidP="00EF3662">
      <w:pPr>
        <w:pStyle w:val="aa"/>
        <w:ind w:right="-7" w:firstLine="567"/>
        <w:jc w:val="right"/>
        <w:rPr>
          <w:rFonts w:ascii="GHEA Grapalat" w:hAnsi="GHEA Grapalat" w:cs="Sylfaen"/>
          <w:i/>
          <w:sz w:val="22"/>
          <w:lang w:val="af-ZA"/>
        </w:rPr>
      </w:pPr>
    </w:p>
    <w:p w14:paraId="73598611" w14:textId="77777777" w:rsidR="00037DDE" w:rsidRPr="00064ADD" w:rsidRDefault="00037DDE" w:rsidP="00EF3662">
      <w:pPr>
        <w:pStyle w:val="aa"/>
        <w:ind w:right="-7" w:firstLine="567"/>
        <w:jc w:val="right"/>
        <w:rPr>
          <w:rFonts w:ascii="GHEA Grapalat" w:hAnsi="GHEA Grapalat" w:cs="Sylfaen"/>
          <w:i/>
          <w:sz w:val="22"/>
          <w:lang w:val="af-ZA"/>
        </w:rPr>
      </w:pPr>
    </w:p>
    <w:p w14:paraId="4C792EC4" w14:textId="77777777" w:rsidR="00037DDE" w:rsidRPr="00064ADD" w:rsidRDefault="00037DDE" w:rsidP="00EF3662">
      <w:pPr>
        <w:pStyle w:val="aa"/>
        <w:ind w:right="-7" w:firstLine="567"/>
        <w:jc w:val="right"/>
        <w:rPr>
          <w:rFonts w:ascii="GHEA Grapalat" w:hAnsi="GHEA Grapalat" w:cs="Sylfaen"/>
          <w:i/>
          <w:sz w:val="22"/>
          <w:lang w:val="af-ZA"/>
        </w:rPr>
      </w:pPr>
    </w:p>
    <w:p w14:paraId="6003E0F4" w14:textId="77777777" w:rsidR="00341A74" w:rsidRPr="00064ADD" w:rsidRDefault="00341A74" w:rsidP="00EF3662">
      <w:pPr>
        <w:pStyle w:val="aa"/>
        <w:ind w:right="-7" w:firstLine="567"/>
        <w:jc w:val="right"/>
        <w:rPr>
          <w:rFonts w:ascii="GHEA Grapalat" w:hAnsi="GHEA Grapalat" w:cs="Sylfaen"/>
          <w:i/>
          <w:sz w:val="22"/>
          <w:lang w:val="af-ZA"/>
        </w:rPr>
      </w:pPr>
    </w:p>
    <w:p w14:paraId="0FD9E2FC" w14:textId="77777777" w:rsidR="00341A74" w:rsidRPr="00064ADD" w:rsidRDefault="00341A74" w:rsidP="00EF3662">
      <w:pPr>
        <w:pStyle w:val="aa"/>
        <w:ind w:right="-7" w:firstLine="567"/>
        <w:jc w:val="right"/>
        <w:rPr>
          <w:rFonts w:ascii="GHEA Grapalat" w:hAnsi="GHEA Grapalat" w:cs="Sylfaen"/>
          <w:i/>
          <w:sz w:val="22"/>
          <w:lang w:val="af-ZA"/>
        </w:rPr>
      </w:pPr>
    </w:p>
    <w:p w14:paraId="34E59811" w14:textId="77777777" w:rsidR="00341A74" w:rsidRPr="00064ADD" w:rsidRDefault="00341A74" w:rsidP="00EF3662">
      <w:pPr>
        <w:pStyle w:val="aa"/>
        <w:ind w:right="-7" w:firstLine="567"/>
        <w:jc w:val="right"/>
        <w:rPr>
          <w:rFonts w:ascii="GHEA Grapalat" w:hAnsi="GHEA Grapalat" w:cs="Sylfaen"/>
          <w:i/>
          <w:sz w:val="22"/>
          <w:lang w:val="af-ZA"/>
        </w:rPr>
      </w:pPr>
    </w:p>
    <w:p w14:paraId="670798B1" w14:textId="77777777" w:rsidR="00341A74" w:rsidRPr="00064ADD" w:rsidRDefault="00341A74" w:rsidP="00EF3662">
      <w:pPr>
        <w:pStyle w:val="aa"/>
        <w:ind w:right="-7" w:firstLine="567"/>
        <w:jc w:val="right"/>
        <w:rPr>
          <w:rFonts w:ascii="GHEA Grapalat" w:hAnsi="GHEA Grapalat" w:cs="Sylfaen"/>
          <w:i/>
          <w:sz w:val="22"/>
          <w:lang w:val="af-ZA"/>
        </w:rPr>
      </w:pPr>
    </w:p>
    <w:p w14:paraId="2979BA4F" w14:textId="77777777" w:rsidR="00341A74" w:rsidRPr="00064ADD" w:rsidRDefault="00341A74" w:rsidP="00EF3662">
      <w:pPr>
        <w:pStyle w:val="aa"/>
        <w:ind w:right="-7" w:firstLine="567"/>
        <w:jc w:val="right"/>
        <w:rPr>
          <w:rFonts w:ascii="GHEA Grapalat" w:hAnsi="GHEA Grapalat" w:cs="Sylfaen"/>
          <w:i/>
          <w:sz w:val="22"/>
          <w:lang w:val="af-ZA"/>
        </w:rPr>
      </w:pPr>
    </w:p>
    <w:p w14:paraId="3DED33C7" w14:textId="77777777" w:rsidR="00341A74" w:rsidRPr="00064ADD" w:rsidRDefault="00341A74" w:rsidP="00EF3662">
      <w:pPr>
        <w:pStyle w:val="aa"/>
        <w:ind w:right="-7" w:firstLine="567"/>
        <w:jc w:val="right"/>
        <w:rPr>
          <w:rFonts w:ascii="GHEA Grapalat" w:hAnsi="GHEA Grapalat" w:cs="Sylfaen"/>
          <w:i/>
          <w:sz w:val="22"/>
          <w:lang w:val="af-ZA"/>
        </w:rPr>
      </w:pPr>
    </w:p>
    <w:p w14:paraId="4FE83348" w14:textId="77777777" w:rsidR="00341A74" w:rsidRPr="00064ADD" w:rsidRDefault="00341A74" w:rsidP="00EF3662">
      <w:pPr>
        <w:pStyle w:val="aa"/>
        <w:ind w:right="-7" w:firstLine="567"/>
        <w:jc w:val="right"/>
        <w:rPr>
          <w:rFonts w:ascii="GHEA Grapalat" w:hAnsi="GHEA Grapalat" w:cs="Sylfaen"/>
          <w:i/>
          <w:sz w:val="22"/>
          <w:lang w:val="af-ZA"/>
        </w:rPr>
      </w:pPr>
    </w:p>
    <w:p w14:paraId="1A0430C4" w14:textId="77777777" w:rsidR="00341A74" w:rsidRPr="00064ADD" w:rsidRDefault="00341A74" w:rsidP="00EF3662">
      <w:pPr>
        <w:pStyle w:val="aa"/>
        <w:ind w:right="-7" w:firstLine="567"/>
        <w:jc w:val="right"/>
        <w:rPr>
          <w:rFonts w:ascii="GHEA Grapalat" w:hAnsi="GHEA Grapalat" w:cs="Sylfaen"/>
          <w:i/>
          <w:sz w:val="22"/>
          <w:lang w:val="af-ZA"/>
        </w:rPr>
      </w:pPr>
    </w:p>
    <w:p w14:paraId="2DCFA05A" w14:textId="77777777" w:rsidR="00341A74" w:rsidRPr="00064ADD" w:rsidRDefault="00341A74" w:rsidP="00EF3662">
      <w:pPr>
        <w:pStyle w:val="aa"/>
        <w:ind w:right="-7" w:firstLine="567"/>
        <w:jc w:val="right"/>
        <w:rPr>
          <w:rFonts w:ascii="GHEA Grapalat" w:hAnsi="GHEA Grapalat" w:cs="Sylfaen"/>
          <w:i/>
          <w:sz w:val="22"/>
          <w:lang w:val="af-ZA"/>
        </w:rPr>
      </w:pPr>
    </w:p>
    <w:p w14:paraId="11476BAC" w14:textId="77777777" w:rsidR="00826193" w:rsidRPr="00064ADD" w:rsidRDefault="00826193" w:rsidP="00EF3662">
      <w:pPr>
        <w:pStyle w:val="aa"/>
        <w:ind w:right="-7" w:firstLine="567"/>
        <w:jc w:val="right"/>
        <w:rPr>
          <w:rFonts w:ascii="GHEA Grapalat" w:hAnsi="GHEA Grapalat" w:cs="Sylfaen"/>
          <w:i/>
          <w:sz w:val="22"/>
          <w:lang w:val="af-ZA"/>
        </w:rPr>
      </w:pPr>
    </w:p>
    <w:p w14:paraId="7BFA6A31" w14:textId="77777777" w:rsidR="00826193" w:rsidRPr="00064ADD" w:rsidRDefault="00826193" w:rsidP="00EF3662">
      <w:pPr>
        <w:pStyle w:val="aa"/>
        <w:ind w:right="-7" w:firstLine="567"/>
        <w:jc w:val="right"/>
        <w:rPr>
          <w:rFonts w:ascii="GHEA Grapalat" w:hAnsi="GHEA Grapalat" w:cs="Sylfaen"/>
          <w:i/>
          <w:sz w:val="22"/>
          <w:lang w:val="af-ZA"/>
        </w:rPr>
      </w:pPr>
    </w:p>
    <w:p w14:paraId="50C8C94B" w14:textId="77777777" w:rsidR="00096865" w:rsidRPr="00064ADD"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roofErr w:type="spellStart"/>
      <w:r w:rsidR="00096865" w:rsidRPr="00064ADD">
        <w:rPr>
          <w:rFonts w:ascii="GHEA Grapalat" w:hAnsi="GHEA Grapalat" w:cs="Sylfaen"/>
          <w:i/>
          <w:sz w:val="20"/>
          <w:szCs w:val="20"/>
        </w:rPr>
        <w:lastRenderedPageBreak/>
        <w:t>Հաստատված</w:t>
      </w:r>
      <w:proofErr w:type="spellEnd"/>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41DF26E0" w14:textId="77777777" w:rsidR="00096865" w:rsidRPr="00064ADD" w:rsidRDefault="005F5308"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ԱԲՀԿՏ-</w:t>
      </w:r>
      <w:r w:rsidR="00201A05">
        <w:rPr>
          <w:rFonts w:ascii="GHEA Grapalat" w:hAnsi="GHEA Grapalat" w:cs="Sylfaen"/>
          <w:i/>
          <w:sz w:val="20"/>
          <w:szCs w:val="20"/>
          <w:u w:val="single"/>
        </w:rPr>
        <w:t>ՀՄԱ</w:t>
      </w:r>
      <w:r>
        <w:rPr>
          <w:rFonts w:ascii="GHEA Grapalat" w:hAnsi="GHEA Grapalat" w:cs="Sylfaen"/>
          <w:i/>
          <w:sz w:val="20"/>
          <w:szCs w:val="20"/>
          <w:u w:val="single"/>
          <w:lang w:val="hy-AM"/>
        </w:rPr>
        <w:t>ԾՁԲ-22/</w:t>
      </w:r>
      <w:r w:rsidR="00E3220A" w:rsidRPr="005E2608">
        <w:rPr>
          <w:rFonts w:ascii="GHEA Grapalat" w:hAnsi="GHEA Grapalat" w:cs="Sylfaen"/>
          <w:i/>
          <w:sz w:val="20"/>
          <w:szCs w:val="20"/>
          <w:u w:val="single"/>
          <w:lang w:val="af-ZA"/>
        </w:rPr>
        <w:t>1</w:t>
      </w:r>
      <w:r w:rsidR="00201A05">
        <w:rPr>
          <w:rFonts w:ascii="GHEA Grapalat" w:hAnsi="GHEA Grapalat" w:cs="Sylfaen"/>
          <w:i/>
          <w:sz w:val="20"/>
          <w:szCs w:val="20"/>
          <w:u w:val="single"/>
          <w:lang w:val="af-ZA"/>
        </w:rPr>
        <w:t>1</w:t>
      </w:r>
      <w:r w:rsidR="009F18D0" w:rsidRPr="00064ADD">
        <w:rPr>
          <w:rFonts w:ascii="GHEA Grapalat" w:hAnsi="GHEA Grapalat" w:cs="Sylfaen"/>
          <w:i/>
          <w:sz w:val="20"/>
          <w:szCs w:val="20"/>
          <w:u w:val="single"/>
          <w:lang w:val="af-ZA"/>
        </w:rPr>
        <w:t xml:space="preserve"> </w:t>
      </w:r>
      <w:r w:rsidR="009F18D0" w:rsidRPr="00064ADD">
        <w:rPr>
          <w:rFonts w:ascii="GHEA Grapalat" w:hAnsi="GHEA Grapalat" w:cs="Sylfaen"/>
          <w:i/>
          <w:sz w:val="20"/>
          <w:szCs w:val="20"/>
          <w:lang w:val="af-ZA"/>
        </w:rPr>
        <w:t xml:space="preserve">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28E3370B" w14:textId="77777777" w:rsidR="00096865" w:rsidRPr="00064ADD" w:rsidRDefault="00201A05"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sz w:val="20"/>
        </w:rPr>
        <w:t>հրատապ</w:t>
      </w:r>
      <w:proofErr w:type="spellEnd"/>
      <w:r w:rsidRPr="00201A05">
        <w:rPr>
          <w:rFonts w:ascii="GHEA Grapalat" w:hAnsi="GHEA Grapalat" w:cs="Sylfaen"/>
          <w:sz w:val="20"/>
          <w:lang w:val="af-ZA"/>
        </w:rPr>
        <w:t xml:space="preserve"> </w:t>
      </w:r>
      <w:proofErr w:type="spellStart"/>
      <w:r>
        <w:rPr>
          <w:rFonts w:ascii="GHEA Grapalat" w:hAnsi="GHEA Grapalat" w:cs="Sylfaen"/>
          <w:sz w:val="20"/>
        </w:rPr>
        <w:t>մեկ</w:t>
      </w:r>
      <w:proofErr w:type="spellEnd"/>
      <w:r w:rsidRPr="00201A05">
        <w:rPr>
          <w:rFonts w:ascii="GHEA Grapalat" w:hAnsi="GHEA Grapalat" w:cs="Sylfaen"/>
          <w:sz w:val="20"/>
          <w:lang w:val="af-ZA"/>
        </w:rPr>
        <w:t xml:space="preserve"> </w:t>
      </w:r>
      <w:proofErr w:type="spellStart"/>
      <w:r>
        <w:rPr>
          <w:rFonts w:ascii="GHEA Grapalat" w:hAnsi="GHEA Grapalat" w:cs="Sylfaen"/>
          <w:sz w:val="20"/>
        </w:rPr>
        <w:t>անձից</w:t>
      </w:r>
      <w:proofErr w:type="spellEnd"/>
      <w:r w:rsidRPr="00201A05">
        <w:rPr>
          <w:rFonts w:ascii="GHEA Grapalat" w:hAnsi="GHEA Grapalat" w:cs="Sylfaen"/>
          <w:sz w:val="20"/>
          <w:lang w:val="af-ZA"/>
        </w:rPr>
        <w:t xml:space="preserve"> </w:t>
      </w:r>
      <w:proofErr w:type="spellStart"/>
      <w:r>
        <w:rPr>
          <w:rFonts w:ascii="GHEA Grapalat" w:hAnsi="GHEA Grapalat" w:cs="Sylfaen"/>
          <w:sz w:val="20"/>
        </w:rPr>
        <w:t>գնման</w:t>
      </w:r>
      <w:proofErr w:type="spellEnd"/>
      <w:r w:rsidRPr="00201A05">
        <w:rPr>
          <w:rFonts w:ascii="GHEA Grapalat" w:hAnsi="GHEA Grapalat" w:cs="Sylfaen"/>
          <w:sz w:val="20"/>
          <w:lang w:val="af-ZA"/>
        </w:rPr>
        <w:t xml:space="preserve"> </w:t>
      </w:r>
      <w:proofErr w:type="spellStart"/>
      <w:r>
        <w:rPr>
          <w:rFonts w:ascii="GHEA Grapalat" w:hAnsi="GHEA Grapalat" w:cs="Sylfaen"/>
          <w:sz w:val="20"/>
        </w:rPr>
        <w:t>ընթացակարգ</w:t>
      </w:r>
      <w:proofErr w:type="spellEnd"/>
      <w:r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2FC36867" w14:textId="77777777"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5F5308">
        <w:rPr>
          <w:rFonts w:ascii="GHEA Grapalat" w:hAnsi="GHEA Grapalat" w:cs="Sylfaen"/>
          <w:i/>
          <w:sz w:val="20"/>
          <w:szCs w:val="20"/>
          <w:lang w:val="hy-AM"/>
        </w:rPr>
        <w:t>22</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proofErr w:type="spellStart"/>
      <w:r w:rsidR="00C40E16">
        <w:rPr>
          <w:rFonts w:ascii="GHEA Grapalat" w:hAnsi="GHEA Grapalat" w:cs="Times Armenian"/>
          <w:i/>
          <w:sz w:val="20"/>
          <w:szCs w:val="20"/>
        </w:rPr>
        <w:t>օգոստոսի</w:t>
      </w:r>
      <w:proofErr w:type="spellEnd"/>
      <w:r w:rsidR="00C40E16" w:rsidRPr="00E3220A">
        <w:rPr>
          <w:rFonts w:ascii="GHEA Grapalat" w:hAnsi="GHEA Grapalat" w:cs="Times Armenian"/>
          <w:i/>
          <w:sz w:val="20"/>
          <w:szCs w:val="20"/>
          <w:lang w:val="af-ZA"/>
        </w:rPr>
        <w:t xml:space="preserve"> </w:t>
      </w:r>
      <w:r w:rsidR="00201A05">
        <w:rPr>
          <w:rFonts w:ascii="GHEA Grapalat" w:hAnsi="GHEA Grapalat" w:cs="Times Armenian"/>
          <w:i/>
          <w:sz w:val="20"/>
          <w:szCs w:val="20"/>
          <w:lang w:val="af-ZA"/>
        </w:rPr>
        <w:t>26</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F5308">
        <w:rPr>
          <w:rFonts w:ascii="GHEA Grapalat" w:hAnsi="GHEA Grapalat" w:cs="Times Armenian"/>
          <w:i/>
          <w:sz w:val="20"/>
          <w:szCs w:val="20"/>
          <w:u w:val="single"/>
          <w:lang w:val="hy-AM"/>
        </w:rPr>
        <w:t>3</w:t>
      </w:r>
      <w:proofErr w:type="spellStart"/>
      <w:r w:rsidRPr="00064ADD">
        <w:rPr>
          <w:rFonts w:ascii="GHEA Grapalat" w:hAnsi="GHEA Grapalat" w:cs="Sylfaen"/>
          <w:i/>
          <w:sz w:val="20"/>
          <w:szCs w:val="20"/>
        </w:rPr>
        <w:t>որոշմամբ</w:t>
      </w:r>
      <w:proofErr w:type="spellEnd"/>
    </w:p>
    <w:p w14:paraId="7689153A" w14:textId="77777777" w:rsidR="00096865" w:rsidRPr="00064ADD" w:rsidRDefault="00096865" w:rsidP="00EF3662">
      <w:pPr>
        <w:pStyle w:val="aa"/>
        <w:ind w:right="-7" w:firstLine="567"/>
        <w:jc w:val="center"/>
        <w:rPr>
          <w:rFonts w:ascii="GHEA Grapalat" w:hAnsi="GHEA Grapalat"/>
          <w:lang w:val="af-ZA"/>
        </w:rPr>
      </w:pPr>
    </w:p>
    <w:p w14:paraId="04003BCC" w14:textId="77777777" w:rsidR="00096865" w:rsidRPr="00064ADD" w:rsidRDefault="00096865" w:rsidP="00EF3662">
      <w:pPr>
        <w:pStyle w:val="aa"/>
        <w:ind w:right="-7" w:firstLine="567"/>
        <w:jc w:val="center"/>
        <w:rPr>
          <w:rFonts w:ascii="GHEA Grapalat" w:hAnsi="GHEA Grapalat"/>
          <w:lang w:val="af-ZA"/>
        </w:rPr>
      </w:pPr>
    </w:p>
    <w:p w14:paraId="1802BFFA" w14:textId="77777777" w:rsidR="00096865" w:rsidRPr="00064ADD" w:rsidRDefault="00096865" w:rsidP="00EF3662">
      <w:pPr>
        <w:pStyle w:val="aa"/>
        <w:ind w:right="-7" w:firstLine="567"/>
        <w:jc w:val="center"/>
        <w:rPr>
          <w:rFonts w:ascii="GHEA Grapalat" w:hAnsi="GHEA Grapalat"/>
          <w:lang w:val="af-ZA"/>
        </w:rPr>
      </w:pPr>
    </w:p>
    <w:p w14:paraId="3C8B9C82" w14:textId="77777777" w:rsidR="00096865" w:rsidRPr="00064ADD" w:rsidRDefault="00096865" w:rsidP="00EF3662">
      <w:pPr>
        <w:pStyle w:val="aa"/>
        <w:ind w:right="-7" w:firstLine="567"/>
        <w:jc w:val="center"/>
        <w:rPr>
          <w:rFonts w:ascii="GHEA Grapalat" w:hAnsi="GHEA Grapalat"/>
          <w:lang w:val="af-ZA"/>
        </w:rPr>
      </w:pPr>
    </w:p>
    <w:p w14:paraId="52FFF407" w14:textId="77777777" w:rsidR="00096865" w:rsidRPr="005F5308" w:rsidRDefault="005F5308" w:rsidP="00EF3662">
      <w:pPr>
        <w:pStyle w:val="aa"/>
        <w:ind w:right="-7" w:firstLine="567"/>
        <w:jc w:val="center"/>
        <w:rPr>
          <w:rFonts w:ascii="GHEA Grapalat" w:hAnsi="GHEA Grapalat"/>
          <w:lang w:val="hy-AM"/>
        </w:rPr>
      </w:pPr>
      <w:r>
        <w:rPr>
          <w:rFonts w:ascii="GHEA Grapalat" w:hAnsi="GHEA Grapalat"/>
          <w:lang w:val="hy-AM"/>
        </w:rPr>
        <w:t>ԱԲՈՎՅԱՆԻ ՀԱՄԱՅՆՔԱՅԻՆ ԿՈՄՈՒՆԱԼ ՏՆՏԵՍՈՒԹՅՈՒՆ ՀՈԱԿ</w:t>
      </w:r>
    </w:p>
    <w:p w14:paraId="4041915A" w14:textId="77777777" w:rsidR="00096865" w:rsidRPr="00064ADD" w:rsidRDefault="00A76C15" w:rsidP="00EF3662">
      <w:pPr>
        <w:pStyle w:val="aa"/>
        <w:ind w:right="-7" w:firstLine="567"/>
        <w:jc w:val="center"/>
        <w:rPr>
          <w:rFonts w:ascii="GHEA Grapalat" w:hAnsi="GHEA Grapalat"/>
          <w:lang w:val="af-ZA"/>
        </w:rPr>
      </w:pPr>
      <w:r w:rsidRPr="00064ADD">
        <w:rPr>
          <w:rFonts w:ascii="GHEA Grapalat" w:hAnsi="GHEA Grapalat" w:cs="Times Armenian"/>
          <w:i/>
          <w:lang w:val="af-ZA"/>
        </w:rPr>
        <w:t>«</w:t>
      </w:r>
      <w:r w:rsidR="00096865" w:rsidRPr="00D16FFC">
        <w:rPr>
          <w:rFonts w:ascii="GHEA Grapalat" w:hAnsi="GHEA Grapalat" w:cs="Times Armenian"/>
          <w:i/>
          <w:vertAlign w:val="subscript"/>
          <w:lang w:val="hy-AM"/>
        </w:rPr>
        <w:t>Պ</w:t>
      </w:r>
      <w:r w:rsidR="00096865" w:rsidRPr="00D16FFC">
        <w:rPr>
          <w:rFonts w:ascii="GHEA Grapalat" w:hAnsi="GHEA Grapalat" w:cs="Sylfaen"/>
          <w:i/>
          <w:vertAlign w:val="subscript"/>
          <w:lang w:val="hy-AM"/>
        </w:rPr>
        <w:t>ատվիրատուի</w:t>
      </w:r>
      <w:r w:rsidR="00096865" w:rsidRPr="00064ADD">
        <w:rPr>
          <w:rFonts w:ascii="GHEA Grapalat" w:hAnsi="GHEA Grapalat" w:cs="Times Armenian"/>
          <w:i/>
          <w:vertAlign w:val="subscript"/>
          <w:lang w:val="af-ZA"/>
        </w:rPr>
        <w:t xml:space="preserve"> </w:t>
      </w:r>
      <w:r w:rsidR="00096865" w:rsidRPr="00D16FFC">
        <w:rPr>
          <w:rFonts w:ascii="GHEA Grapalat" w:hAnsi="GHEA Grapalat" w:cs="Sylfaen"/>
          <w:i/>
          <w:vertAlign w:val="subscript"/>
          <w:lang w:val="hy-AM"/>
        </w:rPr>
        <w:t>անվանումը</w:t>
      </w:r>
      <w:r w:rsidRPr="00064ADD">
        <w:rPr>
          <w:rFonts w:ascii="GHEA Grapalat" w:hAnsi="GHEA Grapalat" w:cs="Sylfaen"/>
          <w:i/>
          <w:lang w:val="af-ZA"/>
        </w:rPr>
        <w:t>»</w:t>
      </w:r>
    </w:p>
    <w:p w14:paraId="2E71F73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652705A6" w14:textId="77777777" w:rsidR="00CE0D95" w:rsidRPr="00064ADD" w:rsidRDefault="00CE0D95" w:rsidP="00201A05">
      <w:pPr>
        <w:pStyle w:val="aa"/>
        <w:ind w:right="-7"/>
        <w:rPr>
          <w:rFonts w:ascii="GHEA Grapalat" w:hAnsi="GHEA Grapalat"/>
          <w:lang w:val="af-ZA"/>
        </w:rPr>
      </w:pPr>
    </w:p>
    <w:p w14:paraId="2510A260" w14:textId="77777777" w:rsidR="00096865" w:rsidRPr="00064ADD" w:rsidRDefault="00096865" w:rsidP="00EF3662">
      <w:pPr>
        <w:pStyle w:val="aa"/>
        <w:ind w:right="-7" w:firstLine="567"/>
        <w:jc w:val="center"/>
        <w:rPr>
          <w:rFonts w:ascii="GHEA Grapalat" w:hAnsi="GHEA Grapalat"/>
          <w:lang w:val="af-ZA"/>
        </w:rPr>
      </w:pPr>
    </w:p>
    <w:p w14:paraId="0A31F407" w14:textId="77777777" w:rsidR="00096865" w:rsidRPr="00064ADD" w:rsidRDefault="00096865" w:rsidP="00EF3662">
      <w:pPr>
        <w:pStyle w:val="aa"/>
        <w:ind w:right="-7" w:firstLine="567"/>
        <w:jc w:val="center"/>
        <w:rPr>
          <w:rFonts w:ascii="GHEA Grapalat" w:hAnsi="GHEA Grapalat" w:cs="Sylfaen"/>
          <w:lang w:val="af-ZA"/>
        </w:rPr>
      </w:pPr>
      <w:r w:rsidRPr="00D16FFC">
        <w:rPr>
          <w:rFonts w:ascii="GHEA Grapalat" w:hAnsi="GHEA Grapalat" w:cs="Sylfaen"/>
          <w:lang w:val="hy-AM"/>
        </w:rPr>
        <w:t>Հ</w:t>
      </w:r>
      <w:r w:rsidRPr="00064ADD">
        <w:rPr>
          <w:rFonts w:ascii="GHEA Grapalat" w:hAnsi="GHEA Grapalat" w:cs="Times Armenian"/>
          <w:lang w:val="af-ZA"/>
        </w:rPr>
        <w:t xml:space="preserve"> </w:t>
      </w:r>
      <w:r w:rsidRPr="00D16FFC">
        <w:rPr>
          <w:rFonts w:ascii="GHEA Grapalat" w:hAnsi="GHEA Grapalat" w:cs="Sylfaen"/>
          <w:lang w:val="hy-AM"/>
        </w:rPr>
        <w:t>Ր</w:t>
      </w:r>
      <w:r w:rsidRPr="00064ADD">
        <w:rPr>
          <w:rFonts w:ascii="GHEA Grapalat" w:hAnsi="GHEA Grapalat" w:cs="Times Armenian"/>
          <w:lang w:val="af-ZA"/>
        </w:rPr>
        <w:t xml:space="preserve"> </w:t>
      </w:r>
      <w:r w:rsidRPr="00D16FFC">
        <w:rPr>
          <w:rFonts w:ascii="GHEA Grapalat" w:hAnsi="GHEA Grapalat" w:cs="Sylfaen"/>
          <w:lang w:val="hy-AM"/>
        </w:rPr>
        <w:t>Ա</w:t>
      </w:r>
      <w:r w:rsidRPr="00064ADD">
        <w:rPr>
          <w:rFonts w:ascii="GHEA Grapalat" w:hAnsi="GHEA Grapalat" w:cs="Times Armenian"/>
          <w:lang w:val="af-ZA"/>
        </w:rPr>
        <w:t xml:space="preserve"> </w:t>
      </w:r>
      <w:r w:rsidRPr="00D16FFC">
        <w:rPr>
          <w:rFonts w:ascii="GHEA Grapalat" w:hAnsi="GHEA Grapalat" w:cs="Sylfaen"/>
          <w:lang w:val="hy-AM"/>
        </w:rPr>
        <w:t>Վ</w:t>
      </w:r>
      <w:r w:rsidRPr="00064ADD">
        <w:rPr>
          <w:rFonts w:ascii="GHEA Grapalat" w:hAnsi="GHEA Grapalat" w:cs="Times Armenian"/>
          <w:lang w:val="af-ZA"/>
        </w:rPr>
        <w:t xml:space="preserve"> </w:t>
      </w:r>
      <w:r w:rsidRPr="00D16FFC">
        <w:rPr>
          <w:rFonts w:ascii="GHEA Grapalat" w:hAnsi="GHEA Grapalat" w:cs="Sylfaen"/>
          <w:lang w:val="hy-AM"/>
        </w:rPr>
        <w:t>Ե</w:t>
      </w:r>
      <w:r w:rsidRPr="00064ADD">
        <w:rPr>
          <w:rFonts w:ascii="GHEA Grapalat" w:hAnsi="GHEA Grapalat" w:cs="Times Armenian"/>
          <w:lang w:val="af-ZA"/>
        </w:rPr>
        <w:t xml:space="preserve"> </w:t>
      </w:r>
      <w:r w:rsidRPr="00D16FFC">
        <w:rPr>
          <w:rFonts w:ascii="GHEA Grapalat" w:hAnsi="GHEA Grapalat" w:cs="Sylfaen"/>
          <w:lang w:val="hy-AM"/>
        </w:rPr>
        <w:t>Ր</w:t>
      </w:r>
    </w:p>
    <w:p w14:paraId="396B5808" w14:textId="77777777" w:rsidR="00096865" w:rsidRPr="00064ADD" w:rsidRDefault="00096865" w:rsidP="00EF3662">
      <w:pPr>
        <w:pStyle w:val="aa"/>
        <w:ind w:right="-7" w:firstLine="567"/>
        <w:jc w:val="center"/>
        <w:rPr>
          <w:rFonts w:ascii="GHEA Grapalat" w:hAnsi="GHEA Grapalat" w:cs="Sylfaen"/>
          <w:lang w:val="af-ZA"/>
        </w:rPr>
      </w:pPr>
    </w:p>
    <w:p w14:paraId="661CFA2E" w14:textId="77777777" w:rsidR="00096865" w:rsidRPr="00064ADD" w:rsidRDefault="00096865" w:rsidP="00EF3662">
      <w:pPr>
        <w:pStyle w:val="aa"/>
        <w:ind w:right="-7" w:firstLine="567"/>
        <w:jc w:val="center"/>
        <w:rPr>
          <w:rFonts w:ascii="GHEA Grapalat" w:hAnsi="GHEA Grapalat" w:cs="Sylfaen"/>
          <w:lang w:val="af-ZA"/>
        </w:rPr>
      </w:pPr>
    </w:p>
    <w:p w14:paraId="00B6974C" w14:textId="77777777" w:rsidR="009150B3" w:rsidRDefault="005F5308" w:rsidP="009150B3">
      <w:pPr>
        <w:pStyle w:val="aa"/>
        <w:ind w:right="-7" w:firstLine="567"/>
        <w:jc w:val="center"/>
        <w:rPr>
          <w:rFonts w:ascii="GHEA Grapalat" w:hAnsi="GHEA Grapalat" w:cs="Times Armenian"/>
          <w:lang w:val="af-ZA"/>
        </w:rPr>
      </w:pPr>
      <w:r>
        <w:rPr>
          <w:rFonts w:ascii="GHEA Grapalat" w:hAnsi="GHEA Grapalat"/>
          <w:lang w:val="hy-AM"/>
        </w:rPr>
        <w:t>ԱԲՈՎՅԱՆԻ ՀԱՄԱՅՆՔԱՅԻՆ ԿՈՄՈՒՆԱԼ ՏՆՏԵՍՈՒԹՅՈՒՆ ՀՈԱԿ</w:t>
      </w:r>
      <w:r w:rsidR="009150B3">
        <w:rPr>
          <w:rFonts w:ascii="GHEA Grapalat" w:hAnsi="GHEA Grapalat"/>
          <w:lang w:val="hy-AM"/>
        </w:rPr>
        <w:t>-</w:t>
      </w:r>
      <w:r w:rsidR="002B32D6" w:rsidRPr="00064ADD">
        <w:rPr>
          <w:rFonts w:ascii="GHEA Grapalat" w:hAnsi="GHEA Grapalat" w:cs="Sylfaen"/>
        </w:rPr>
        <w:t>Ի</w:t>
      </w:r>
      <w:r w:rsidR="002B32D6" w:rsidRPr="00064ADD">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p>
    <w:p w14:paraId="77D6F741" w14:textId="77777777" w:rsidR="00201A05" w:rsidRDefault="00201A05" w:rsidP="00201A05">
      <w:pPr>
        <w:pStyle w:val="aa"/>
        <w:ind w:right="-7" w:firstLine="567"/>
        <w:jc w:val="center"/>
        <w:rPr>
          <w:rFonts w:ascii="GHEA Grapalat" w:hAnsi="GHEA Grapalat"/>
          <w:b/>
          <w:color w:val="000000" w:themeColor="text1"/>
          <w:lang w:val="hy-AM"/>
        </w:rPr>
      </w:pPr>
      <w:r w:rsidRPr="00EC75A4">
        <w:rPr>
          <w:rFonts w:ascii="GHEA Grapalat" w:hAnsi="GHEA Grapalat"/>
          <w:b/>
          <w:color w:val="000000"/>
          <w:lang w:val="hy-AM"/>
        </w:rPr>
        <w:t>ՀՀ Կոտայքի մարզի Աբովյան քաղաքի աղբավայրի աղբի մաքր</w:t>
      </w:r>
      <w:proofErr w:type="spellStart"/>
      <w:r>
        <w:rPr>
          <w:rFonts w:ascii="GHEA Grapalat" w:hAnsi="GHEA Grapalat"/>
          <w:b/>
          <w:color w:val="000000"/>
        </w:rPr>
        <w:t>ման</w:t>
      </w:r>
      <w:proofErr w:type="spellEnd"/>
      <w:r w:rsidRPr="00EC75A4">
        <w:rPr>
          <w:rFonts w:ascii="GHEA Grapalat" w:hAnsi="GHEA Grapalat"/>
          <w:b/>
          <w:color w:val="000000"/>
          <w:lang w:val="hy-AM"/>
        </w:rPr>
        <w:t>, տարածքի հարթեց</w:t>
      </w:r>
      <w:proofErr w:type="spellStart"/>
      <w:r>
        <w:rPr>
          <w:rFonts w:ascii="GHEA Grapalat" w:hAnsi="GHEA Grapalat"/>
          <w:b/>
          <w:color w:val="000000"/>
        </w:rPr>
        <w:t>ման</w:t>
      </w:r>
      <w:proofErr w:type="spellEnd"/>
      <w:r w:rsidRPr="00201A05">
        <w:rPr>
          <w:rFonts w:ascii="GHEA Grapalat" w:hAnsi="GHEA Grapalat"/>
          <w:b/>
          <w:color w:val="000000"/>
          <w:lang w:val="af-ZA"/>
        </w:rPr>
        <w:t xml:space="preserve"> </w:t>
      </w:r>
      <w:r w:rsidRPr="00FC360E">
        <w:rPr>
          <w:rFonts w:ascii="GHEA Grapalat" w:hAnsi="GHEA Grapalat"/>
          <w:b/>
          <w:color w:val="000000" w:themeColor="text1"/>
          <w:lang w:val="hy-AM"/>
        </w:rPr>
        <w:t xml:space="preserve">ծառայությունների </w:t>
      </w:r>
    </w:p>
    <w:p w14:paraId="0CD85EBF" w14:textId="77777777" w:rsidR="00096865" w:rsidRPr="00201A05" w:rsidRDefault="002B32D6" w:rsidP="009150B3">
      <w:pPr>
        <w:pStyle w:val="aa"/>
        <w:ind w:right="-7" w:firstLine="567"/>
        <w:jc w:val="center"/>
        <w:rPr>
          <w:rFonts w:ascii="GHEA Grapalat" w:hAnsi="GHEA Grapalat"/>
          <w:lang w:val="hy-AM"/>
        </w:rPr>
      </w:pPr>
      <w:r w:rsidRPr="009150B3">
        <w:rPr>
          <w:rFonts w:ascii="GHEA Grapalat" w:hAnsi="GHEA Grapalat" w:cs="Sylfaen"/>
          <w:lang w:val="hy-AM"/>
        </w:rPr>
        <w:t>ՁԵՌՔԲԵՐՄԱՆ</w:t>
      </w:r>
      <w:r w:rsidRPr="00064ADD">
        <w:rPr>
          <w:rFonts w:ascii="GHEA Grapalat" w:hAnsi="GHEA Grapalat" w:cs="Times Armenian"/>
          <w:lang w:val="af-ZA"/>
        </w:rPr>
        <w:t xml:space="preserve"> </w:t>
      </w:r>
      <w:r w:rsidRPr="009150B3">
        <w:rPr>
          <w:rFonts w:ascii="GHEA Grapalat" w:hAnsi="GHEA Grapalat" w:cs="Sylfaen"/>
          <w:lang w:val="hy-AM"/>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9150B3">
        <w:rPr>
          <w:rFonts w:ascii="GHEA Grapalat" w:hAnsi="GHEA Grapalat" w:cs="Sylfaen"/>
          <w:lang w:val="hy-AM"/>
        </w:rPr>
        <w:t>ՀԱՅՏԱՐԱՐՎԱԾ</w:t>
      </w:r>
      <w:r w:rsidRPr="00064ADD">
        <w:rPr>
          <w:rFonts w:ascii="GHEA Grapalat" w:hAnsi="GHEA Grapalat" w:cs="Times Armenian"/>
          <w:lang w:val="af-ZA"/>
        </w:rPr>
        <w:t xml:space="preserve"> </w:t>
      </w:r>
      <w:r w:rsidR="00201A05" w:rsidRPr="00201A05">
        <w:rPr>
          <w:rFonts w:ascii="GHEA Grapalat" w:hAnsi="GHEA Grapalat" w:cs="Sylfaen"/>
          <w:lang w:val="hy-AM"/>
        </w:rPr>
        <w:t>ՀՐԱՏԱՊ ՄԵԿ ԱՆՁԻՑ ԳՆՄԱՆ ԸՆԹԱՑԱԿԱՐԳՈՎ</w:t>
      </w:r>
    </w:p>
    <w:p w14:paraId="63B77437" w14:textId="77777777" w:rsidR="00096865" w:rsidRPr="00064ADD" w:rsidRDefault="00096865" w:rsidP="00EF3662">
      <w:pPr>
        <w:pStyle w:val="aa"/>
        <w:ind w:right="-7"/>
        <w:jc w:val="center"/>
        <w:rPr>
          <w:rFonts w:ascii="GHEA Grapalat" w:hAnsi="GHEA Grapalat"/>
          <w:szCs w:val="22"/>
          <w:lang w:val="af-ZA"/>
        </w:rPr>
      </w:pPr>
    </w:p>
    <w:p w14:paraId="0FF24FFA" w14:textId="77777777" w:rsidR="00096865" w:rsidRPr="00064ADD" w:rsidRDefault="00096865" w:rsidP="00EF3662">
      <w:pPr>
        <w:pStyle w:val="aa"/>
        <w:ind w:right="-7" w:firstLine="567"/>
        <w:jc w:val="center"/>
        <w:rPr>
          <w:rFonts w:ascii="GHEA Grapalat" w:hAnsi="GHEA Grapalat"/>
          <w:lang w:val="af-ZA"/>
        </w:rPr>
      </w:pPr>
    </w:p>
    <w:p w14:paraId="5DF2F62C" w14:textId="77777777" w:rsidR="00096865" w:rsidRPr="00064ADD" w:rsidRDefault="00096865" w:rsidP="00EF3662">
      <w:pPr>
        <w:pStyle w:val="aa"/>
        <w:ind w:right="-7" w:firstLine="567"/>
        <w:jc w:val="center"/>
        <w:rPr>
          <w:rFonts w:ascii="GHEA Grapalat" w:hAnsi="GHEA Grapalat"/>
          <w:lang w:val="af-ZA"/>
        </w:rPr>
      </w:pPr>
    </w:p>
    <w:p w14:paraId="4CDAD358" w14:textId="77777777" w:rsidR="00096865" w:rsidRPr="00064ADD" w:rsidRDefault="00096865" w:rsidP="00EF3662">
      <w:pPr>
        <w:pStyle w:val="aa"/>
        <w:ind w:right="-7" w:firstLine="567"/>
        <w:jc w:val="center"/>
        <w:rPr>
          <w:rFonts w:ascii="GHEA Grapalat" w:hAnsi="GHEA Grapalat"/>
          <w:lang w:val="af-ZA"/>
        </w:rPr>
      </w:pPr>
    </w:p>
    <w:p w14:paraId="01EABD40" w14:textId="77777777" w:rsidR="00096865" w:rsidRPr="00064ADD" w:rsidRDefault="00096865" w:rsidP="00EF3662">
      <w:pPr>
        <w:pStyle w:val="aa"/>
        <w:ind w:right="-7" w:firstLine="567"/>
        <w:jc w:val="center"/>
        <w:rPr>
          <w:rFonts w:ascii="GHEA Grapalat" w:hAnsi="GHEA Grapalat"/>
          <w:lang w:val="af-ZA"/>
        </w:rPr>
      </w:pPr>
    </w:p>
    <w:p w14:paraId="256AF168" w14:textId="77777777" w:rsidR="00096865" w:rsidRPr="00064ADD" w:rsidRDefault="00096865" w:rsidP="00EF3662">
      <w:pPr>
        <w:pStyle w:val="aa"/>
        <w:ind w:right="-7" w:firstLine="567"/>
        <w:jc w:val="center"/>
        <w:rPr>
          <w:rFonts w:ascii="GHEA Grapalat" w:hAnsi="GHEA Grapalat"/>
          <w:lang w:val="af-ZA"/>
        </w:rPr>
      </w:pPr>
    </w:p>
    <w:p w14:paraId="12BBDC42" w14:textId="77777777" w:rsidR="00096865" w:rsidRPr="00064ADD" w:rsidRDefault="00096865" w:rsidP="00EF3662">
      <w:pPr>
        <w:pStyle w:val="aa"/>
        <w:ind w:right="-7" w:firstLine="567"/>
        <w:jc w:val="center"/>
        <w:rPr>
          <w:rFonts w:ascii="GHEA Grapalat" w:hAnsi="GHEA Grapalat"/>
          <w:lang w:val="af-ZA"/>
        </w:rPr>
      </w:pPr>
    </w:p>
    <w:p w14:paraId="4BFD804E" w14:textId="77777777" w:rsidR="00096865" w:rsidRPr="00064ADD" w:rsidRDefault="00096865" w:rsidP="00EF3662">
      <w:pPr>
        <w:pStyle w:val="aa"/>
        <w:ind w:right="-7" w:firstLine="567"/>
        <w:jc w:val="center"/>
        <w:rPr>
          <w:rFonts w:ascii="GHEA Grapalat" w:hAnsi="GHEA Grapalat"/>
          <w:lang w:val="af-ZA"/>
        </w:rPr>
      </w:pPr>
    </w:p>
    <w:p w14:paraId="5730103E" w14:textId="77777777" w:rsidR="00096865" w:rsidRPr="00064ADD" w:rsidRDefault="00096865" w:rsidP="00EF3662">
      <w:pPr>
        <w:pStyle w:val="aa"/>
        <w:ind w:right="-7" w:firstLine="567"/>
        <w:jc w:val="center"/>
        <w:rPr>
          <w:rFonts w:ascii="GHEA Grapalat" w:hAnsi="GHEA Grapalat"/>
          <w:lang w:val="af-ZA"/>
        </w:rPr>
      </w:pPr>
    </w:p>
    <w:p w14:paraId="69EC078B" w14:textId="77777777" w:rsidR="002B32D6" w:rsidRPr="00064ADD" w:rsidRDefault="002B32D6" w:rsidP="00EF3662">
      <w:pPr>
        <w:pStyle w:val="aa"/>
        <w:ind w:right="-7" w:firstLine="567"/>
        <w:jc w:val="center"/>
        <w:rPr>
          <w:rFonts w:ascii="GHEA Grapalat" w:hAnsi="GHEA Grapalat"/>
          <w:lang w:val="af-ZA"/>
        </w:rPr>
      </w:pPr>
    </w:p>
    <w:p w14:paraId="1EEA445A" w14:textId="77777777" w:rsidR="00096865" w:rsidRPr="00064ADD" w:rsidRDefault="00096865" w:rsidP="00EF3662">
      <w:pPr>
        <w:pStyle w:val="aa"/>
        <w:ind w:right="-7" w:firstLine="567"/>
        <w:jc w:val="center"/>
        <w:rPr>
          <w:rFonts w:ascii="GHEA Grapalat" w:hAnsi="GHEA Grapalat"/>
          <w:lang w:val="af-ZA"/>
        </w:rPr>
      </w:pPr>
    </w:p>
    <w:p w14:paraId="1C4CF6E8" w14:textId="77777777" w:rsidR="00CE0D95" w:rsidRPr="00064ADD" w:rsidRDefault="00CE0D95" w:rsidP="00EF3662">
      <w:pPr>
        <w:pStyle w:val="aa"/>
        <w:ind w:right="-7" w:firstLine="567"/>
        <w:jc w:val="center"/>
        <w:rPr>
          <w:rFonts w:ascii="GHEA Grapalat" w:hAnsi="GHEA Grapalat"/>
          <w:lang w:val="af-ZA"/>
        </w:rPr>
      </w:pPr>
    </w:p>
    <w:p w14:paraId="4FA8DD53" w14:textId="77777777" w:rsidR="00CE0D95" w:rsidRPr="00064ADD" w:rsidRDefault="00CE0D95" w:rsidP="00EF3662">
      <w:pPr>
        <w:pStyle w:val="aa"/>
        <w:ind w:right="-7" w:firstLine="567"/>
        <w:jc w:val="center"/>
        <w:rPr>
          <w:rFonts w:ascii="GHEA Grapalat" w:hAnsi="GHEA Grapalat"/>
          <w:lang w:val="af-ZA"/>
        </w:rPr>
      </w:pPr>
    </w:p>
    <w:p w14:paraId="1C3F9817" w14:textId="77777777" w:rsidR="00CE0D95" w:rsidRPr="00064ADD" w:rsidRDefault="00CE0D95" w:rsidP="00EF3662">
      <w:pPr>
        <w:pStyle w:val="aa"/>
        <w:ind w:right="-7" w:firstLine="567"/>
        <w:jc w:val="center"/>
        <w:rPr>
          <w:rFonts w:ascii="GHEA Grapalat" w:hAnsi="GHEA Grapalat"/>
          <w:lang w:val="af-ZA"/>
        </w:rPr>
      </w:pPr>
    </w:p>
    <w:p w14:paraId="4EBA6327" w14:textId="77777777" w:rsidR="00096865" w:rsidRPr="00064ADD" w:rsidRDefault="00096865" w:rsidP="00EF3662">
      <w:pPr>
        <w:pStyle w:val="aa"/>
        <w:ind w:right="-7" w:firstLine="567"/>
        <w:jc w:val="center"/>
        <w:rPr>
          <w:rFonts w:ascii="GHEA Grapalat" w:hAnsi="GHEA Grapalat"/>
          <w:lang w:val="af-ZA"/>
        </w:rPr>
      </w:pPr>
    </w:p>
    <w:p w14:paraId="5F7A9CDE"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3F7D8C">
        <w:rPr>
          <w:rFonts w:ascii="GHEA Grapalat" w:hAnsi="GHEA Grapalat" w:cs="Sylfaen"/>
          <w:i/>
          <w:sz w:val="22"/>
          <w:szCs w:val="22"/>
          <w:lang w:val="hy-AM"/>
        </w:rPr>
        <w:lastRenderedPageBreak/>
        <w:t>Հարգելի</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մասնակից</w:t>
      </w:r>
      <w:r w:rsidR="00677658" w:rsidRPr="00064ADD">
        <w:rPr>
          <w:rFonts w:ascii="GHEA Grapalat" w:hAnsi="GHEA Grapalat" w:cs="Sylfaen"/>
          <w:i/>
          <w:sz w:val="22"/>
          <w:szCs w:val="22"/>
          <w:lang w:val="af-ZA"/>
        </w:rPr>
        <w:t xml:space="preserve"> </w:t>
      </w:r>
      <w:r w:rsidR="00884204" w:rsidRPr="003F7D8C">
        <w:rPr>
          <w:rFonts w:ascii="GHEA Grapalat" w:hAnsi="GHEA Grapalat" w:cs="Sylfaen"/>
          <w:i/>
          <w:sz w:val="22"/>
          <w:szCs w:val="22"/>
          <w:lang w:val="hy-AM"/>
        </w:rPr>
        <w:t>ն</w:t>
      </w:r>
      <w:r w:rsidR="00096865" w:rsidRPr="003F7D8C">
        <w:rPr>
          <w:rFonts w:ascii="GHEA Grapalat" w:hAnsi="GHEA Grapalat" w:cs="Sylfaen"/>
          <w:i/>
          <w:sz w:val="22"/>
          <w:szCs w:val="22"/>
          <w:lang w:val="hy-AM"/>
        </w:rPr>
        <w:t>ախքան</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հայտ</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կազմելը</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և</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ներկայացնելը</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խնդրում</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ենք</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մանրամասնորեն</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ուսումնասիրել</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սույն</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հրավերը</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քանի</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որ</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հրավերին</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չհամապատասխանող</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հայտերը</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ենթակա</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են</w:t>
      </w:r>
      <w:r w:rsidR="00096865" w:rsidRPr="00064ADD">
        <w:rPr>
          <w:rFonts w:ascii="GHEA Grapalat" w:hAnsi="GHEA Grapalat" w:cs="Times Armenian"/>
          <w:i/>
          <w:sz w:val="22"/>
          <w:szCs w:val="22"/>
          <w:lang w:val="af-ZA"/>
        </w:rPr>
        <w:t xml:space="preserve"> </w:t>
      </w:r>
      <w:r w:rsidR="00096865" w:rsidRPr="003F7D8C">
        <w:rPr>
          <w:rFonts w:ascii="GHEA Grapalat" w:hAnsi="GHEA Grapalat" w:cs="Sylfaen"/>
          <w:i/>
          <w:sz w:val="22"/>
          <w:szCs w:val="22"/>
          <w:lang w:val="hy-AM"/>
        </w:rPr>
        <w:t>մերժման</w:t>
      </w:r>
      <w:r w:rsidR="0046586E" w:rsidRPr="00064ADD">
        <w:rPr>
          <w:rFonts w:ascii="GHEA Grapalat" w:hAnsi="GHEA Grapalat" w:cs="Sylfaen"/>
          <w:i/>
          <w:sz w:val="22"/>
          <w:szCs w:val="22"/>
          <w:lang w:val="af-ZA"/>
        </w:rPr>
        <w:t xml:space="preserve">: </w:t>
      </w:r>
    </w:p>
    <w:p w14:paraId="7DE0D859" w14:textId="77777777" w:rsidR="00984BDB" w:rsidRPr="00064ADD" w:rsidRDefault="00984BDB" w:rsidP="0089384E">
      <w:pPr>
        <w:ind w:firstLine="567"/>
        <w:jc w:val="both"/>
        <w:rPr>
          <w:rFonts w:ascii="GHEA Grapalat" w:hAnsi="GHEA Grapalat"/>
          <w:i/>
          <w:sz w:val="20"/>
          <w:lang w:val="af-ZA"/>
        </w:rPr>
      </w:pPr>
    </w:p>
    <w:p w14:paraId="35D8B728" w14:textId="77777777" w:rsidR="00096865" w:rsidRPr="00064ADD" w:rsidRDefault="00096865" w:rsidP="00EF3662">
      <w:pPr>
        <w:ind w:firstLine="567"/>
        <w:jc w:val="center"/>
        <w:rPr>
          <w:rFonts w:ascii="GHEA Grapalat" w:hAnsi="GHEA Grapalat"/>
          <w:b/>
          <w:sz w:val="20"/>
          <w:szCs w:val="22"/>
          <w:lang w:val="af-ZA"/>
        </w:rPr>
      </w:pPr>
    </w:p>
    <w:p w14:paraId="55F757DD" w14:textId="77777777" w:rsidR="00160AE4" w:rsidRPr="00064ADD" w:rsidRDefault="00160AE4" w:rsidP="00EF3662">
      <w:pPr>
        <w:ind w:firstLine="567"/>
        <w:jc w:val="center"/>
        <w:rPr>
          <w:rFonts w:ascii="GHEA Grapalat" w:hAnsi="GHEA Grapalat" w:cs="Sylfaen"/>
          <w:b/>
          <w:sz w:val="22"/>
          <w:szCs w:val="22"/>
          <w:lang w:val="af-ZA"/>
        </w:rPr>
      </w:pPr>
    </w:p>
    <w:p w14:paraId="0CF2AD6D"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54F3F6E7" w14:textId="77777777" w:rsidR="00160AE4" w:rsidRPr="00064ADD" w:rsidRDefault="00160AE4" w:rsidP="00EF3662">
      <w:pPr>
        <w:ind w:firstLine="567"/>
        <w:jc w:val="center"/>
        <w:rPr>
          <w:rFonts w:ascii="GHEA Grapalat" w:hAnsi="GHEA Grapalat"/>
          <w:i/>
          <w:sz w:val="20"/>
          <w:lang w:val="af-ZA"/>
        </w:rPr>
      </w:pPr>
    </w:p>
    <w:p w14:paraId="2E53E09F" w14:textId="77777777" w:rsidR="009150B3" w:rsidRDefault="009150B3" w:rsidP="009150B3">
      <w:pPr>
        <w:pStyle w:val="aa"/>
        <w:ind w:right="-7" w:firstLine="567"/>
        <w:jc w:val="center"/>
        <w:rPr>
          <w:rFonts w:ascii="GHEA Grapalat" w:hAnsi="GHEA Grapalat" w:cs="Times Armenian"/>
          <w:lang w:val="af-ZA"/>
        </w:rPr>
      </w:pPr>
      <w:r>
        <w:rPr>
          <w:rFonts w:ascii="GHEA Grapalat" w:hAnsi="GHEA Grapalat"/>
          <w:lang w:val="hy-AM"/>
        </w:rPr>
        <w:t>ԱԲՈՎՅԱՆԻ ՀԱՄԱՅՆՔԱՅԻՆ ԿՈՄՈՒՆԱԼ ՏՆՏԵՍՈՒԹՅՈՒՆ ՀՈԱԿ-</w:t>
      </w:r>
      <w:r w:rsidRPr="00064ADD">
        <w:rPr>
          <w:rFonts w:ascii="GHEA Grapalat" w:hAnsi="GHEA Grapalat" w:cs="Sylfaen"/>
        </w:rPr>
        <w:t>Ի</w:t>
      </w:r>
      <w:r w:rsidRPr="00064ADD">
        <w:rPr>
          <w:rFonts w:ascii="GHEA Grapalat" w:hAnsi="GHEA Grapalat" w:cs="Sylfaen"/>
          <w:lang w:val="af-ZA"/>
        </w:rPr>
        <w:t xml:space="preserve"> </w:t>
      </w:r>
      <w:r w:rsidRPr="00064ADD">
        <w:rPr>
          <w:rFonts w:ascii="GHEA Grapalat" w:hAnsi="GHEA Grapalat" w:cs="Sylfaen"/>
        </w:rPr>
        <w:t>ԿԱՐԻՔՆԵՐԻ</w:t>
      </w:r>
      <w:r w:rsidRPr="00064ADD">
        <w:rPr>
          <w:rFonts w:ascii="GHEA Grapalat" w:hAnsi="GHEA Grapalat" w:cs="Times Armenian"/>
          <w:lang w:val="af-ZA"/>
        </w:rPr>
        <w:t xml:space="preserve"> </w:t>
      </w:r>
      <w:r w:rsidRPr="00064ADD">
        <w:rPr>
          <w:rFonts w:ascii="GHEA Grapalat" w:hAnsi="GHEA Grapalat" w:cs="Sylfaen"/>
        </w:rPr>
        <w:t>ՀԱՄԱՐ</w:t>
      </w:r>
      <w:r w:rsidRPr="00064ADD">
        <w:rPr>
          <w:rFonts w:ascii="GHEA Grapalat" w:hAnsi="GHEA Grapalat" w:cs="Times Armenian"/>
          <w:lang w:val="af-ZA"/>
        </w:rPr>
        <w:t xml:space="preserve">` </w:t>
      </w:r>
    </w:p>
    <w:p w14:paraId="62DD1265" w14:textId="77777777" w:rsidR="009150B3" w:rsidRDefault="00201A05" w:rsidP="009150B3">
      <w:pPr>
        <w:pStyle w:val="aa"/>
        <w:ind w:right="-7" w:firstLine="567"/>
        <w:jc w:val="center"/>
        <w:rPr>
          <w:rFonts w:ascii="GHEA Grapalat" w:hAnsi="GHEA Grapalat"/>
          <w:b/>
          <w:color w:val="000000" w:themeColor="text1"/>
          <w:lang w:val="hy-AM"/>
        </w:rPr>
      </w:pPr>
      <w:r w:rsidRPr="00EC75A4">
        <w:rPr>
          <w:rFonts w:ascii="GHEA Grapalat" w:hAnsi="GHEA Grapalat"/>
          <w:b/>
          <w:color w:val="000000"/>
          <w:lang w:val="hy-AM"/>
        </w:rPr>
        <w:t>ՀՀ Կոտայքի մարզի Աբովյան քաղաքի աղբավայրի աղբի մաքր</w:t>
      </w:r>
      <w:proofErr w:type="spellStart"/>
      <w:r>
        <w:rPr>
          <w:rFonts w:ascii="GHEA Grapalat" w:hAnsi="GHEA Grapalat"/>
          <w:b/>
          <w:color w:val="000000"/>
        </w:rPr>
        <w:t>ման</w:t>
      </w:r>
      <w:proofErr w:type="spellEnd"/>
      <w:r w:rsidRPr="00EC75A4">
        <w:rPr>
          <w:rFonts w:ascii="GHEA Grapalat" w:hAnsi="GHEA Grapalat"/>
          <w:b/>
          <w:color w:val="000000"/>
          <w:lang w:val="hy-AM"/>
        </w:rPr>
        <w:t>, տարածքի հարթեց</w:t>
      </w:r>
      <w:proofErr w:type="spellStart"/>
      <w:r>
        <w:rPr>
          <w:rFonts w:ascii="GHEA Grapalat" w:hAnsi="GHEA Grapalat"/>
          <w:b/>
          <w:color w:val="000000"/>
        </w:rPr>
        <w:t>ման</w:t>
      </w:r>
      <w:proofErr w:type="spellEnd"/>
      <w:r w:rsidRPr="00201A05">
        <w:rPr>
          <w:rFonts w:ascii="GHEA Grapalat" w:hAnsi="GHEA Grapalat"/>
          <w:b/>
          <w:color w:val="000000"/>
          <w:lang w:val="af-ZA"/>
        </w:rPr>
        <w:t xml:space="preserve"> </w:t>
      </w:r>
      <w:r w:rsidRPr="00FC360E">
        <w:rPr>
          <w:rFonts w:ascii="GHEA Grapalat" w:hAnsi="GHEA Grapalat"/>
          <w:b/>
          <w:color w:val="000000" w:themeColor="text1"/>
          <w:lang w:val="hy-AM"/>
        </w:rPr>
        <w:t>ծառայություններ</w:t>
      </w:r>
      <w:r w:rsidR="009150B3" w:rsidRPr="00FC360E">
        <w:rPr>
          <w:rFonts w:ascii="GHEA Grapalat" w:hAnsi="GHEA Grapalat"/>
          <w:b/>
          <w:color w:val="000000" w:themeColor="text1"/>
          <w:lang w:val="hy-AM"/>
        </w:rPr>
        <w:t xml:space="preserve">ի </w:t>
      </w:r>
    </w:p>
    <w:p w14:paraId="56179657" w14:textId="77777777" w:rsidR="00201A05" w:rsidRPr="00201A05" w:rsidRDefault="009150B3" w:rsidP="00201A05">
      <w:pPr>
        <w:pStyle w:val="aa"/>
        <w:ind w:right="-7" w:firstLine="567"/>
        <w:jc w:val="center"/>
        <w:rPr>
          <w:rFonts w:ascii="GHEA Grapalat" w:hAnsi="GHEA Grapalat"/>
          <w:lang w:val="hy-AM"/>
        </w:rPr>
      </w:pPr>
      <w:r w:rsidRPr="009150B3">
        <w:rPr>
          <w:rFonts w:ascii="GHEA Grapalat" w:hAnsi="GHEA Grapalat" w:cs="Sylfaen"/>
          <w:lang w:val="hy-AM"/>
        </w:rPr>
        <w:t>ՁԵՌՔԲԵՐՄԱՆ</w:t>
      </w:r>
      <w:r w:rsidRPr="00064ADD">
        <w:rPr>
          <w:rFonts w:ascii="GHEA Grapalat" w:hAnsi="GHEA Grapalat" w:cs="Times Armenian"/>
          <w:lang w:val="af-ZA"/>
        </w:rPr>
        <w:t xml:space="preserve"> </w:t>
      </w:r>
      <w:r w:rsidRPr="009150B3">
        <w:rPr>
          <w:rFonts w:ascii="GHEA Grapalat" w:hAnsi="GHEA Grapalat" w:cs="Sylfaen"/>
          <w:lang w:val="hy-AM"/>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9150B3">
        <w:rPr>
          <w:rFonts w:ascii="GHEA Grapalat" w:hAnsi="GHEA Grapalat" w:cs="Sylfaen"/>
          <w:lang w:val="hy-AM"/>
        </w:rPr>
        <w:t>ՀԱՅՏԱՐԱՐՎԱԾ</w:t>
      </w:r>
      <w:r w:rsidRPr="00064ADD">
        <w:rPr>
          <w:rFonts w:ascii="GHEA Grapalat" w:hAnsi="GHEA Grapalat" w:cs="Times Armenian"/>
          <w:lang w:val="af-ZA"/>
        </w:rPr>
        <w:t xml:space="preserve"> </w:t>
      </w:r>
      <w:r w:rsidR="00201A05" w:rsidRPr="00201A05">
        <w:rPr>
          <w:rFonts w:ascii="GHEA Grapalat" w:hAnsi="GHEA Grapalat" w:cs="Sylfaen"/>
          <w:lang w:val="hy-AM"/>
        </w:rPr>
        <w:t>ՀՐԱՏԱՊ ՄԵԿ ԱՆՁԻՑ ԳՆՄԱՆ ԸՆԹԱՑԱԿԱՐԳՈՎ</w:t>
      </w:r>
    </w:p>
    <w:p w14:paraId="61EF65CA" w14:textId="77777777" w:rsidR="009150B3" w:rsidRPr="009150B3" w:rsidRDefault="009150B3" w:rsidP="009150B3">
      <w:pPr>
        <w:pStyle w:val="aa"/>
        <w:ind w:right="-7" w:firstLine="567"/>
        <w:jc w:val="center"/>
        <w:rPr>
          <w:rFonts w:ascii="GHEA Grapalat" w:hAnsi="GHEA Grapalat"/>
          <w:lang w:val="hy-AM"/>
        </w:rPr>
      </w:pPr>
    </w:p>
    <w:p w14:paraId="3820DC96" w14:textId="77777777" w:rsidR="00096865" w:rsidRPr="00064ADD" w:rsidRDefault="00160AE4" w:rsidP="00EF3662">
      <w:pPr>
        <w:ind w:firstLine="567"/>
        <w:jc w:val="center"/>
        <w:rPr>
          <w:rFonts w:ascii="GHEA Grapalat" w:hAnsi="GHEA Grapalat"/>
          <w:i/>
          <w:sz w:val="20"/>
          <w:lang w:val="af-ZA"/>
        </w:rPr>
      </w:pPr>
      <w:r w:rsidRPr="00064ADD">
        <w:rPr>
          <w:rFonts w:ascii="GHEA Grapalat" w:hAnsi="GHEA Grapalat"/>
          <w:b/>
          <w:sz w:val="20"/>
          <w:lang w:val="af-ZA"/>
        </w:rPr>
        <w:t>ՀՐԱՎԵՐԻ</w:t>
      </w:r>
    </w:p>
    <w:p w14:paraId="5FBB370A" w14:textId="77777777" w:rsidR="00C67E80" w:rsidRPr="00064ADD" w:rsidRDefault="00C67E80" w:rsidP="00EF3662">
      <w:pPr>
        <w:ind w:firstLine="567"/>
        <w:jc w:val="center"/>
        <w:rPr>
          <w:rFonts w:ascii="GHEA Grapalat" w:hAnsi="GHEA Grapalat" w:cs="Sylfaen"/>
          <w:b/>
          <w:sz w:val="20"/>
          <w:szCs w:val="22"/>
          <w:lang w:val="af-ZA"/>
        </w:rPr>
      </w:pPr>
    </w:p>
    <w:p w14:paraId="2C3B5E97" w14:textId="77777777" w:rsidR="009F5D9B" w:rsidRPr="00064ADD" w:rsidRDefault="009F5D9B" w:rsidP="00EF3662">
      <w:pPr>
        <w:ind w:firstLine="567"/>
        <w:jc w:val="center"/>
        <w:rPr>
          <w:rFonts w:ascii="GHEA Grapalat" w:hAnsi="GHEA Grapalat" w:cs="Sylfaen"/>
          <w:b/>
          <w:sz w:val="20"/>
          <w:szCs w:val="22"/>
          <w:lang w:val="af-ZA"/>
        </w:rPr>
      </w:pPr>
    </w:p>
    <w:p w14:paraId="7CA8862B" w14:textId="77777777" w:rsidR="00096865" w:rsidRPr="00064ADD" w:rsidRDefault="00096865" w:rsidP="00EF3662">
      <w:pPr>
        <w:ind w:firstLine="567"/>
        <w:jc w:val="center"/>
        <w:rPr>
          <w:rFonts w:ascii="GHEA Grapalat" w:hAnsi="GHEA Grapalat"/>
          <w:sz w:val="20"/>
          <w:lang w:val="af-ZA"/>
        </w:rPr>
      </w:pPr>
      <w:r w:rsidRPr="00D16FFC">
        <w:rPr>
          <w:rFonts w:ascii="GHEA Grapalat" w:hAnsi="GHEA Grapalat" w:cs="Sylfaen"/>
          <w:b/>
          <w:sz w:val="20"/>
          <w:szCs w:val="22"/>
          <w:lang w:val="hy-AM"/>
        </w:rPr>
        <w:t>ՄԱՍ</w:t>
      </w:r>
      <w:r w:rsidRPr="00064ADD">
        <w:rPr>
          <w:rFonts w:ascii="GHEA Grapalat" w:hAnsi="GHEA Grapalat" w:cs="Times Armenian"/>
          <w:b/>
          <w:sz w:val="20"/>
          <w:szCs w:val="22"/>
          <w:lang w:val="af-ZA"/>
        </w:rPr>
        <w:t xml:space="preserve">  I.</w:t>
      </w:r>
    </w:p>
    <w:p w14:paraId="68300C1D" w14:textId="77777777" w:rsidR="00096865" w:rsidRPr="00064ADD" w:rsidRDefault="00096865" w:rsidP="00EF3662">
      <w:pPr>
        <w:ind w:firstLine="567"/>
        <w:jc w:val="both"/>
        <w:rPr>
          <w:rFonts w:ascii="GHEA Grapalat" w:hAnsi="GHEA Grapalat"/>
          <w:sz w:val="20"/>
          <w:lang w:val="af-ZA"/>
        </w:rPr>
      </w:pPr>
    </w:p>
    <w:p w14:paraId="164DB557"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D16FFC">
        <w:rPr>
          <w:rFonts w:ascii="GHEA Grapalat" w:hAnsi="GHEA Grapalat" w:cs="Sylfaen"/>
          <w:sz w:val="20"/>
          <w:lang w:val="hy-AM"/>
        </w:rPr>
        <w:t>Գնման</w:t>
      </w:r>
      <w:r w:rsidRPr="00064ADD">
        <w:rPr>
          <w:rFonts w:ascii="GHEA Grapalat" w:hAnsi="GHEA Grapalat" w:cs="Times Armenian"/>
          <w:sz w:val="20"/>
          <w:lang w:val="af-ZA"/>
        </w:rPr>
        <w:t xml:space="preserve"> </w:t>
      </w:r>
      <w:r w:rsidRPr="00D16FFC">
        <w:rPr>
          <w:rFonts w:ascii="GHEA Grapalat" w:hAnsi="GHEA Grapalat" w:cs="Sylfaen"/>
          <w:sz w:val="20"/>
          <w:lang w:val="hy-AM"/>
        </w:rPr>
        <w:t>առարկայի</w:t>
      </w:r>
      <w:r w:rsidRPr="00064ADD">
        <w:rPr>
          <w:rFonts w:ascii="GHEA Grapalat" w:hAnsi="GHEA Grapalat"/>
          <w:sz w:val="20"/>
          <w:lang w:val="af-ZA"/>
        </w:rPr>
        <w:t xml:space="preserve"> </w:t>
      </w:r>
      <w:r w:rsidRPr="00D16FFC">
        <w:rPr>
          <w:rFonts w:ascii="GHEA Grapalat" w:hAnsi="GHEA Grapalat" w:cs="Sylfaen"/>
          <w:sz w:val="20"/>
          <w:lang w:val="hy-AM"/>
        </w:rPr>
        <w:t>բնութա</w:t>
      </w:r>
      <w:r w:rsidRPr="00D16FFC">
        <w:rPr>
          <w:rFonts w:ascii="GHEA Grapalat" w:hAnsi="GHEA Grapalat" w:cs="Times Armenian"/>
          <w:sz w:val="20"/>
          <w:lang w:val="hy-AM"/>
        </w:rPr>
        <w:t>գ</w:t>
      </w:r>
      <w:r w:rsidRPr="00D16FFC">
        <w:rPr>
          <w:rFonts w:ascii="GHEA Grapalat" w:hAnsi="GHEA Grapalat" w:cs="Sylfaen"/>
          <w:sz w:val="20"/>
          <w:lang w:val="hy-AM"/>
        </w:rPr>
        <w:t>իրը</w:t>
      </w:r>
      <w:r w:rsidRPr="00064ADD">
        <w:rPr>
          <w:rFonts w:ascii="GHEA Grapalat" w:hAnsi="GHEA Grapalat" w:cs="Times Armenian"/>
          <w:sz w:val="20"/>
          <w:lang w:val="af-ZA"/>
        </w:rPr>
        <w:tab/>
        <w:t xml:space="preserve"> </w:t>
      </w:r>
    </w:p>
    <w:p w14:paraId="3E32874C"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37D4D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90EECE9"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CA3A2F2"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2CAF2B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571A4016"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25197B0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5D91E97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41B5D12C"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77264A24"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12F73A05" w14:textId="77777777" w:rsidR="00096865" w:rsidRPr="00064ADD" w:rsidRDefault="00096865" w:rsidP="00EF3662">
      <w:pPr>
        <w:ind w:firstLine="567"/>
        <w:jc w:val="both"/>
        <w:rPr>
          <w:rFonts w:ascii="GHEA Grapalat" w:hAnsi="GHEA Grapalat"/>
          <w:sz w:val="20"/>
          <w:lang w:val="af-ZA"/>
        </w:rPr>
      </w:pPr>
    </w:p>
    <w:p w14:paraId="31799DDF" w14:textId="77777777" w:rsidR="00096865" w:rsidRPr="00064ADD" w:rsidRDefault="00096865" w:rsidP="00EF3662">
      <w:pPr>
        <w:ind w:firstLine="567"/>
        <w:jc w:val="both"/>
        <w:rPr>
          <w:rFonts w:ascii="GHEA Grapalat" w:hAnsi="GHEA Grapalat"/>
          <w:sz w:val="20"/>
          <w:lang w:val="af-ZA"/>
        </w:rPr>
      </w:pPr>
    </w:p>
    <w:p w14:paraId="21AA3580" w14:textId="77777777" w:rsidR="00201A05" w:rsidRPr="00201A05" w:rsidRDefault="00096865" w:rsidP="00201A05">
      <w:pPr>
        <w:pStyle w:val="aa"/>
        <w:ind w:right="-7" w:firstLine="567"/>
        <w:jc w:val="center"/>
        <w:rPr>
          <w:rFonts w:ascii="GHEA Grapalat" w:hAnsi="GHEA Grapalat"/>
          <w:lang w:val="hy-AM"/>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201A05" w:rsidRPr="00201A05">
        <w:rPr>
          <w:rFonts w:ascii="GHEA Grapalat" w:hAnsi="GHEA Grapalat" w:cs="Sylfaen"/>
          <w:lang w:val="hy-AM"/>
        </w:rPr>
        <w:t>ՀՐԱՏԱՊ ՄԵԿ ԱՆՁԻՑ ԳՆՄԱՆ ԸՆԹԱՑԱԿԱՐԳՈՎ</w:t>
      </w:r>
    </w:p>
    <w:p w14:paraId="19D33FE7" w14:textId="77777777" w:rsidR="00096865" w:rsidRPr="00064ADD" w:rsidRDefault="00096865" w:rsidP="00EF3662">
      <w:pPr>
        <w:ind w:firstLine="567"/>
        <w:jc w:val="center"/>
        <w:rPr>
          <w:rFonts w:ascii="GHEA Grapalat" w:hAnsi="GHEA Grapalat"/>
          <w:b/>
          <w:sz w:val="20"/>
          <w:lang w:val="af-ZA"/>
        </w:rPr>
      </w:pPr>
      <w:r w:rsidRPr="00D16FFC">
        <w:rPr>
          <w:rFonts w:ascii="GHEA Grapalat" w:hAnsi="GHEA Grapalat" w:cs="Sylfaen"/>
          <w:b/>
          <w:sz w:val="20"/>
          <w:lang w:val="hy-AM"/>
        </w:rPr>
        <w:t>ՀԱՅՏԸ</w:t>
      </w:r>
      <w:r w:rsidRPr="00064ADD">
        <w:rPr>
          <w:rFonts w:ascii="GHEA Grapalat" w:hAnsi="GHEA Grapalat" w:cs="Times Armenian"/>
          <w:b/>
          <w:sz w:val="20"/>
          <w:lang w:val="af-ZA"/>
        </w:rPr>
        <w:t xml:space="preserve">  </w:t>
      </w:r>
      <w:r w:rsidRPr="00D16FFC">
        <w:rPr>
          <w:rFonts w:ascii="GHEA Grapalat" w:hAnsi="GHEA Grapalat" w:cs="Sylfaen"/>
          <w:b/>
          <w:sz w:val="20"/>
          <w:lang w:val="hy-AM"/>
        </w:rPr>
        <w:t>ՊԱՏՐԱՍՏԵԼՈՒ</w:t>
      </w:r>
      <w:r w:rsidRPr="00064ADD">
        <w:rPr>
          <w:rFonts w:ascii="GHEA Grapalat" w:hAnsi="GHEA Grapalat" w:cs="Times Armenian"/>
          <w:b/>
          <w:sz w:val="20"/>
          <w:lang w:val="af-ZA"/>
        </w:rPr>
        <w:t xml:space="preserve">  </w:t>
      </w:r>
      <w:r w:rsidRPr="00D16FFC">
        <w:rPr>
          <w:rFonts w:ascii="GHEA Grapalat" w:hAnsi="GHEA Grapalat" w:cs="Sylfaen"/>
          <w:b/>
          <w:sz w:val="20"/>
          <w:lang w:val="hy-AM"/>
        </w:rPr>
        <w:t>ՀՐԱՀԱՆԳ</w:t>
      </w:r>
    </w:p>
    <w:p w14:paraId="58473092" w14:textId="77777777" w:rsidR="00096865" w:rsidRPr="00064ADD" w:rsidRDefault="00096865" w:rsidP="00EF3662">
      <w:pPr>
        <w:ind w:firstLine="567"/>
        <w:jc w:val="both"/>
        <w:rPr>
          <w:rFonts w:ascii="GHEA Grapalat" w:hAnsi="GHEA Grapalat"/>
          <w:sz w:val="20"/>
          <w:lang w:val="af-ZA"/>
        </w:rPr>
      </w:pPr>
    </w:p>
    <w:p w14:paraId="3E1F3EF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D16FFC">
        <w:rPr>
          <w:rFonts w:ascii="GHEA Grapalat" w:hAnsi="GHEA Grapalat" w:cs="Sylfaen"/>
          <w:sz w:val="20"/>
          <w:lang w:val="hy-AM"/>
        </w:rPr>
        <w:t>Ընդհանուր</w:t>
      </w:r>
      <w:r w:rsidRPr="00064ADD">
        <w:rPr>
          <w:rFonts w:ascii="GHEA Grapalat" w:hAnsi="GHEA Grapalat" w:cs="Times Armenian"/>
          <w:sz w:val="20"/>
          <w:lang w:val="af-ZA"/>
        </w:rPr>
        <w:t xml:space="preserve">  </w:t>
      </w:r>
      <w:r w:rsidRPr="00D16FFC">
        <w:rPr>
          <w:rFonts w:ascii="GHEA Grapalat" w:hAnsi="GHEA Grapalat" w:cs="Sylfaen"/>
          <w:sz w:val="20"/>
          <w:lang w:val="hy-AM"/>
        </w:rPr>
        <w:t>դրույթներ</w:t>
      </w:r>
      <w:r w:rsidRPr="00064ADD">
        <w:rPr>
          <w:rFonts w:ascii="GHEA Grapalat" w:hAnsi="GHEA Grapalat" w:cs="Times Armenian"/>
          <w:sz w:val="20"/>
          <w:lang w:val="af-ZA"/>
        </w:rPr>
        <w:tab/>
      </w:r>
    </w:p>
    <w:p w14:paraId="4FBF28C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738B2F3B"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3D9FD056" w14:textId="77777777" w:rsidR="00037DDE" w:rsidRPr="00064ADD" w:rsidRDefault="00037DDE" w:rsidP="00EF3662">
      <w:pPr>
        <w:ind w:firstLine="1134"/>
        <w:jc w:val="both"/>
        <w:rPr>
          <w:rFonts w:ascii="GHEA Grapalat" w:hAnsi="GHEA Grapalat" w:cs="Times Armenian"/>
          <w:sz w:val="20"/>
          <w:lang w:val="af-ZA"/>
        </w:rPr>
      </w:pPr>
    </w:p>
    <w:p w14:paraId="37084E48" w14:textId="77777777" w:rsidR="00037DDE" w:rsidRPr="00064ADD" w:rsidRDefault="00037DDE" w:rsidP="00EF3662">
      <w:pPr>
        <w:ind w:firstLine="1134"/>
        <w:jc w:val="both"/>
        <w:rPr>
          <w:rFonts w:ascii="GHEA Grapalat" w:hAnsi="GHEA Grapalat" w:cs="Times Armenian"/>
          <w:sz w:val="20"/>
          <w:lang w:val="af-ZA"/>
        </w:rPr>
      </w:pPr>
    </w:p>
    <w:p w14:paraId="54AFEE3B" w14:textId="77777777" w:rsidR="00037DDE" w:rsidRPr="00064ADD" w:rsidRDefault="00037DDE" w:rsidP="00EF3662">
      <w:pPr>
        <w:ind w:firstLine="1134"/>
        <w:jc w:val="both"/>
        <w:rPr>
          <w:rFonts w:ascii="GHEA Grapalat" w:hAnsi="GHEA Grapalat" w:cs="Times Armenian"/>
          <w:sz w:val="20"/>
          <w:lang w:val="af-ZA"/>
        </w:rPr>
      </w:pPr>
    </w:p>
    <w:p w14:paraId="7C53319C" w14:textId="77777777" w:rsidR="00037DDE" w:rsidRPr="00064ADD" w:rsidRDefault="00037DDE" w:rsidP="00EF3662">
      <w:pPr>
        <w:ind w:firstLine="1134"/>
        <w:jc w:val="both"/>
        <w:rPr>
          <w:rFonts w:ascii="GHEA Grapalat" w:hAnsi="GHEA Grapalat" w:cs="Times Armenian"/>
          <w:sz w:val="20"/>
          <w:lang w:val="af-ZA"/>
        </w:rPr>
      </w:pPr>
    </w:p>
    <w:p w14:paraId="1EA32842" w14:textId="77777777" w:rsidR="00A55E59" w:rsidRPr="00064ADD" w:rsidRDefault="00A55E59" w:rsidP="00EF3662">
      <w:pPr>
        <w:ind w:firstLine="1134"/>
        <w:jc w:val="both"/>
        <w:rPr>
          <w:rFonts w:ascii="GHEA Grapalat" w:hAnsi="GHEA Grapalat" w:cs="Times Armenian"/>
          <w:sz w:val="20"/>
          <w:lang w:val="af-ZA"/>
        </w:rPr>
      </w:pPr>
    </w:p>
    <w:p w14:paraId="744C25BE"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2850EBF3" w14:textId="77777777"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663E0A">
        <w:rPr>
          <w:rFonts w:ascii="GHEA Grapalat" w:hAnsi="GHEA Grapalat" w:cs="Times Armenian"/>
          <w:sz w:val="20"/>
          <w:lang w:val="hy-AM"/>
        </w:rPr>
        <w:t>ԱԲՀԿՏ-</w:t>
      </w:r>
      <w:r w:rsidR="00201A05">
        <w:rPr>
          <w:rFonts w:ascii="GHEA Grapalat" w:hAnsi="GHEA Grapalat" w:cs="Times Armenian"/>
          <w:sz w:val="20"/>
        </w:rPr>
        <w:t>ՀՄԱ</w:t>
      </w:r>
      <w:r w:rsidR="00663E0A">
        <w:rPr>
          <w:rFonts w:ascii="GHEA Grapalat" w:hAnsi="GHEA Grapalat" w:cs="Times Armenian"/>
          <w:sz w:val="20"/>
          <w:lang w:val="hy-AM"/>
        </w:rPr>
        <w:t>ԾՁԲ-22/</w:t>
      </w:r>
      <w:r w:rsidR="00201A05" w:rsidRPr="00201A05">
        <w:rPr>
          <w:rFonts w:ascii="GHEA Grapalat" w:hAnsi="GHEA Grapalat" w:cs="Times Armenian"/>
          <w:sz w:val="20"/>
          <w:lang w:val="af-ZA"/>
        </w:rPr>
        <w:t>11</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201A05">
        <w:rPr>
          <w:rFonts w:ascii="GHEA Grapalat" w:hAnsi="GHEA Grapalat" w:cs="Sylfaen"/>
          <w:sz w:val="20"/>
        </w:rPr>
        <w:t>հրատապ</w:t>
      </w:r>
      <w:proofErr w:type="spellEnd"/>
      <w:r w:rsidR="00201A05" w:rsidRPr="00201A05">
        <w:rPr>
          <w:rFonts w:ascii="GHEA Grapalat" w:hAnsi="GHEA Grapalat" w:cs="Sylfaen"/>
          <w:sz w:val="20"/>
          <w:lang w:val="af-ZA"/>
        </w:rPr>
        <w:t xml:space="preserve"> </w:t>
      </w:r>
      <w:proofErr w:type="spellStart"/>
      <w:r w:rsidR="00201A05">
        <w:rPr>
          <w:rFonts w:ascii="GHEA Grapalat" w:hAnsi="GHEA Grapalat" w:cs="Sylfaen"/>
          <w:sz w:val="20"/>
        </w:rPr>
        <w:t>մեկ</w:t>
      </w:r>
      <w:proofErr w:type="spellEnd"/>
      <w:r w:rsidR="00201A05" w:rsidRPr="00201A05">
        <w:rPr>
          <w:rFonts w:ascii="GHEA Grapalat" w:hAnsi="GHEA Grapalat" w:cs="Sylfaen"/>
          <w:sz w:val="20"/>
          <w:lang w:val="af-ZA"/>
        </w:rPr>
        <w:t xml:space="preserve"> </w:t>
      </w:r>
      <w:proofErr w:type="spellStart"/>
      <w:r w:rsidR="00201A05">
        <w:rPr>
          <w:rFonts w:ascii="GHEA Grapalat" w:hAnsi="GHEA Grapalat" w:cs="Sylfaen"/>
          <w:sz w:val="20"/>
        </w:rPr>
        <w:t>անձից</w:t>
      </w:r>
      <w:proofErr w:type="spellEnd"/>
      <w:r w:rsidR="00201A05" w:rsidRPr="00201A05">
        <w:rPr>
          <w:rFonts w:ascii="GHEA Grapalat" w:hAnsi="GHEA Grapalat" w:cs="Sylfaen"/>
          <w:sz w:val="20"/>
          <w:lang w:val="af-ZA"/>
        </w:rPr>
        <w:t xml:space="preserve"> </w:t>
      </w:r>
      <w:proofErr w:type="spellStart"/>
      <w:r w:rsidR="00201A05">
        <w:rPr>
          <w:rFonts w:ascii="GHEA Grapalat" w:hAnsi="GHEA Grapalat" w:cs="Sylfaen"/>
          <w:sz w:val="20"/>
        </w:rPr>
        <w:t>գնման</w:t>
      </w:r>
      <w:proofErr w:type="spellEnd"/>
      <w:r w:rsidR="00201A05" w:rsidRPr="00201A05">
        <w:rPr>
          <w:rFonts w:ascii="GHEA Grapalat" w:hAnsi="GHEA Grapalat" w:cs="Sylfaen"/>
          <w:sz w:val="20"/>
          <w:lang w:val="af-ZA"/>
        </w:rPr>
        <w:t xml:space="preserve"> </w:t>
      </w:r>
      <w:proofErr w:type="spellStart"/>
      <w:r w:rsidR="00201A05">
        <w:rPr>
          <w:rFonts w:ascii="GHEA Grapalat" w:hAnsi="GHEA Grapalat" w:cs="Sylfaen"/>
          <w:sz w:val="20"/>
        </w:rPr>
        <w:t>ընթացակարգ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4378A1EB"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663E0A">
        <w:rPr>
          <w:rFonts w:ascii="GHEA Grapalat" w:hAnsi="GHEA Grapalat"/>
          <w:sz w:val="20"/>
          <w:lang w:val="hy-AM"/>
        </w:rPr>
        <w:t>Աբովյանի Համայնքային կոմունալ տնտեսություն ՀՈԱԿ-</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05E889A5"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44F5272E"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0BECD7F2" w14:textId="77777777"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663E0A">
        <w:rPr>
          <w:rFonts w:ascii="GHEA Grapalat" w:hAnsi="GHEA Grapalat"/>
          <w:sz w:val="24"/>
          <w:szCs w:val="24"/>
        </w:rPr>
        <w:t>susannara1968@mail.ru</w:t>
      </w:r>
    </w:p>
    <w:p w14:paraId="1825164A"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61D4D146" w14:textId="77777777" w:rsidR="00096865" w:rsidRPr="00064ADD" w:rsidRDefault="00096865" w:rsidP="00EF3662">
      <w:pPr>
        <w:pStyle w:val="3"/>
        <w:spacing w:line="240" w:lineRule="auto"/>
        <w:ind w:firstLine="567"/>
        <w:rPr>
          <w:rFonts w:ascii="GHEA Grapalat" w:hAnsi="GHEA Grapalat"/>
          <w:sz w:val="24"/>
          <w:szCs w:val="22"/>
          <w:lang w:val="af-ZA"/>
        </w:rPr>
      </w:pPr>
    </w:p>
    <w:p w14:paraId="3C6D53B4"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9310219" w14:textId="77777777" w:rsidR="002B32D6" w:rsidRPr="00064ADD" w:rsidRDefault="002B32D6" w:rsidP="00EF3662">
      <w:pPr>
        <w:ind w:left="360"/>
        <w:jc w:val="center"/>
        <w:rPr>
          <w:rFonts w:ascii="GHEA Grapalat" w:hAnsi="GHEA Grapalat" w:cs="Sylfaen"/>
          <w:b/>
          <w:sz w:val="20"/>
        </w:rPr>
      </w:pPr>
    </w:p>
    <w:p w14:paraId="782A4D86" w14:textId="77777777" w:rsidR="00201A05" w:rsidRDefault="00845AA5" w:rsidP="00201A05">
      <w:pPr>
        <w:pStyle w:val="aa"/>
        <w:ind w:right="-7" w:firstLine="567"/>
        <w:jc w:val="center"/>
        <w:rPr>
          <w:rFonts w:ascii="GHEA Grapalat" w:hAnsi="GHEA Grapalat"/>
          <w:b/>
          <w:color w:val="000000" w:themeColor="text1"/>
          <w:lang w:val="hy-AM"/>
        </w:rPr>
      </w:pPr>
      <w:r w:rsidRPr="00064ADD">
        <w:rPr>
          <w:rFonts w:ascii="GHEA Grapalat" w:hAnsi="GHEA Grapalat" w:cs="Sylfaen"/>
        </w:rPr>
        <w:t xml:space="preserve">1.1 </w:t>
      </w:r>
      <w:proofErr w:type="spellStart"/>
      <w:r w:rsidR="00096865" w:rsidRPr="00064ADD">
        <w:rPr>
          <w:rFonts w:ascii="GHEA Grapalat" w:hAnsi="GHEA Grapalat" w:cs="Sylfaen"/>
        </w:rPr>
        <w:t>Գնման</w:t>
      </w:r>
      <w:proofErr w:type="spellEnd"/>
      <w:r w:rsidR="00096865" w:rsidRPr="00064ADD">
        <w:rPr>
          <w:rFonts w:ascii="GHEA Grapalat" w:hAnsi="GHEA Grapalat" w:cs="Sylfaen"/>
          <w:lang w:val="af-ZA"/>
        </w:rPr>
        <w:t xml:space="preserve"> </w:t>
      </w:r>
      <w:proofErr w:type="spellStart"/>
      <w:r w:rsidR="00096865" w:rsidRPr="00064ADD">
        <w:rPr>
          <w:rFonts w:ascii="GHEA Grapalat" w:hAnsi="GHEA Grapalat" w:cs="Sylfaen"/>
        </w:rPr>
        <w:t>առարկա</w:t>
      </w:r>
      <w:proofErr w:type="spellEnd"/>
      <w:r w:rsidR="00096865" w:rsidRPr="00064ADD">
        <w:rPr>
          <w:rFonts w:ascii="GHEA Grapalat" w:hAnsi="GHEA Grapalat" w:cs="Sylfaen"/>
          <w:lang w:val="af-ZA"/>
        </w:rPr>
        <w:t xml:space="preserve"> </w:t>
      </w:r>
      <w:r w:rsidR="00096865" w:rsidRPr="00064ADD">
        <w:rPr>
          <w:rFonts w:ascii="GHEA Grapalat" w:hAnsi="GHEA Grapalat" w:cs="Sylfaen"/>
        </w:rPr>
        <w:t>է</w:t>
      </w:r>
      <w:r w:rsidR="00096865" w:rsidRPr="00064ADD">
        <w:rPr>
          <w:rFonts w:ascii="GHEA Grapalat" w:hAnsi="GHEA Grapalat" w:cs="Sylfaen"/>
          <w:lang w:val="af-ZA"/>
        </w:rPr>
        <w:t xml:space="preserve"> </w:t>
      </w:r>
      <w:proofErr w:type="spellStart"/>
      <w:r w:rsidR="00096865" w:rsidRPr="00064ADD">
        <w:rPr>
          <w:rFonts w:ascii="GHEA Grapalat" w:hAnsi="GHEA Grapalat" w:cs="Sylfaen"/>
        </w:rPr>
        <w:t>հանդիսանում</w:t>
      </w:r>
      <w:proofErr w:type="spellEnd"/>
      <w:r w:rsidR="00096865" w:rsidRPr="00064ADD">
        <w:rPr>
          <w:rFonts w:ascii="GHEA Grapalat" w:hAnsi="GHEA Grapalat" w:cs="Sylfaen"/>
          <w:lang w:val="af-ZA"/>
        </w:rPr>
        <w:t xml:space="preserve">  </w:t>
      </w:r>
      <w:r w:rsidR="00663E0A">
        <w:rPr>
          <w:rFonts w:ascii="GHEA Grapalat" w:hAnsi="GHEA Grapalat"/>
          <w:lang w:val="hy-AM"/>
        </w:rPr>
        <w:t>Աբովյանի Համայնքային կոմունալ տնտեսություն ՀՈԱԿ</w:t>
      </w:r>
      <w:r w:rsidR="00663E0A" w:rsidRPr="00064ADD">
        <w:rPr>
          <w:rFonts w:ascii="GHEA Grapalat" w:hAnsi="GHEA Grapalat" w:cs="Sylfaen"/>
        </w:rPr>
        <w:t xml:space="preserve"> </w:t>
      </w:r>
      <w:r w:rsidR="00663E0A">
        <w:rPr>
          <w:rFonts w:ascii="GHEA Grapalat" w:hAnsi="GHEA Grapalat" w:cs="Sylfaen"/>
        </w:rPr>
        <w:t xml:space="preserve">-I </w:t>
      </w:r>
      <w:proofErr w:type="spellStart"/>
      <w:r w:rsidR="00096865" w:rsidRPr="00064ADD">
        <w:rPr>
          <w:rFonts w:ascii="GHEA Grapalat" w:hAnsi="GHEA Grapalat" w:cs="Sylfaen"/>
        </w:rPr>
        <w:t>կարիքների</w:t>
      </w:r>
      <w:proofErr w:type="spellEnd"/>
      <w:r w:rsidR="00096865" w:rsidRPr="00064ADD">
        <w:rPr>
          <w:rFonts w:ascii="GHEA Grapalat" w:hAnsi="GHEA Grapalat" w:cs="Times Armenian"/>
          <w:lang w:val="af-ZA"/>
        </w:rPr>
        <w:t xml:space="preserve"> </w:t>
      </w:r>
      <w:proofErr w:type="spellStart"/>
      <w:r w:rsidR="00096865" w:rsidRPr="00064ADD">
        <w:rPr>
          <w:rFonts w:ascii="GHEA Grapalat" w:hAnsi="GHEA Grapalat" w:cs="Sylfaen"/>
        </w:rPr>
        <w:t>համար</w:t>
      </w:r>
      <w:proofErr w:type="spellEnd"/>
      <w:r w:rsidR="00096865" w:rsidRPr="00064ADD">
        <w:rPr>
          <w:rFonts w:ascii="GHEA Grapalat" w:hAnsi="GHEA Grapalat" w:cs="Times Armenian"/>
          <w:lang w:val="af-ZA"/>
        </w:rPr>
        <w:t xml:space="preserve">` </w:t>
      </w:r>
      <w:r w:rsidR="00201A05" w:rsidRPr="00EC75A4">
        <w:rPr>
          <w:rFonts w:ascii="GHEA Grapalat" w:hAnsi="GHEA Grapalat"/>
          <w:b/>
          <w:color w:val="000000"/>
          <w:lang w:val="hy-AM"/>
        </w:rPr>
        <w:t>ՀՀ Կոտայքի մարզի Աբովյան քաղաքի աղբավայրի աղբի մաքր</w:t>
      </w:r>
      <w:proofErr w:type="spellStart"/>
      <w:r w:rsidR="00201A05">
        <w:rPr>
          <w:rFonts w:ascii="GHEA Grapalat" w:hAnsi="GHEA Grapalat"/>
          <w:b/>
          <w:color w:val="000000"/>
        </w:rPr>
        <w:t>ման</w:t>
      </w:r>
      <w:proofErr w:type="spellEnd"/>
      <w:r w:rsidR="00201A05" w:rsidRPr="00EC75A4">
        <w:rPr>
          <w:rFonts w:ascii="GHEA Grapalat" w:hAnsi="GHEA Grapalat"/>
          <w:b/>
          <w:color w:val="000000"/>
          <w:lang w:val="hy-AM"/>
        </w:rPr>
        <w:t>, տարածքի հարթեց</w:t>
      </w:r>
      <w:proofErr w:type="spellStart"/>
      <w:r w:rsidR="00201A05">
        <w:rPr>
          <w:rFonts w:ascii="GHEA Grapalat" w:hAnsi="GHEA Grapalat"/>
          <w:b/>
          <w:color w:val="000000"/>
        </w:rPr>
        <w:t>ման</w:t>
      </w:r>
      <w:proofErr w:type="spellEnd"/>
      <w:r w:rsidR="00201A05" w:rsidRPr="00201A05">
        <w:rPr>
          <w:rFonts w:ascii="GHEA Grapalat" w:hAnsi="GHEA Grapalat"/>
          <w:b/>
          <w:color w:val="000000"/>
          <w:lang w:val="af-ZA"/>
        </w:rPr>
        <w:t xml:space="preserve"> </w:t>
      </w:r>
      <w:r w:rsidR="00201A05" w:rsidRPr="00FC360E">
        <w:rPr>
          <w:rFonts w:ascii="GHEA Grapalat" w:hAnsi="GHEA Grapalat"/>
          <w:b/>
          <w:color w:val="000000" w:themeColor="text1"/>
          <w:lang w:val="hy-AM"/>
        </w:rPr>
        <w:t xml:space="preserve">ծառայությունների </w:t>
      </w:r>
    </w:p>
    <w:p w14:paraId="09ED02B9" w14:textId="77777777" w:rsidR="00096865" w:rsidRPr="00064ADD" w:rsidRDefault="00096865" w:rsidP="00EF3662">
      <w:pPr>
        <w:pStyle w:val="3"/>
        <w:spacing w:line="240" w:lineRule="auto"/>
        <w:ind w:firstLine="567"/>
        <w:jc w:val="both"/>
        <w:rPr>
          <w:rFonts w:ascii="GHEA Grapalat" w:hAnsi="GHEA Grapalat"/>
          <w:i w:val="0"/>
          <w:lang w:val="af-ZA"/>
        </w:rPr>
      </w:pPr>
      <w:r w:rsidRPr="00201A05">
        <w:rPr>
          <w:rFonts w:ascii="GHEA Grapalat" w:hAnsi="GHEA Grapalat"/>
          <w:i w:val="0"/>
          <w:lang w:val="hy-AM"/>
        </w:rPr>
        <w:t>ձեռքբերումը</w:t>
      </w:r>
      <w:r w:rsidR="00816505" w:rsidRPr="00201A05">
        <w:rPr>
          <w:rFonts w:ascii="GHEA Grapalat" w:hAnsi="GHEA Grapalat"/>
          <w:i w:val="0"/>
          <w:lang w:val="hy-AM"/>
        </w:rPr>
        <w:t xml:space="preserve"> (այսուհետ` նաև </w:t>
      </w:r>
      <w:r w:rsidR="00DC39B5" w:rsidRPr="00201A05">
        <w:rPr>
          <w:rFonts w:ascii="GHEA Grapalat" w:hAnsi="GHEA Grapalat"/>
          <w:i w:val="0"/>
          <w:lang w:val="hy-AM"/>
        </w:rPr>
        <w:t>ծառայություն</w:t>
      </w:r>
      <w:r w:rsidR="00816505" w:rsidRPr="00201A05">
        <w:rPr>
          <w:rFonts w:ascii="GHEA Grapalat" w:hAnsi="GHEA Grapalat"/>
          <w:i w:val="0"/>
          <w:lang w:val="hy-AM"/>
        </w:rPr>
        <w:t>)</w:t>
      </w:r>
      <w:r w:rsidR="00C43524" w:rsidRPr="00064ADD">
        <w:rPr>
          <w:rFonts w:ascii="GHEA Grapalat" w:hAnsi="GHEA Grapalat"/>
          <w:i w:val="0"/>
          <w:lang w:val="af-ZA"/>
        </w:rPr>
        <w:t>,</w:t>
      </w:r>
      <w:r w:rsidRPr="00064ADD">
        <w:rPr>
          <w:rFonts w:ascii="GHEA Grapalat" w:hAnsi="GHEA Grapalat"/>
          <w:i w:val="0"/>
          <w:lang w:val="af-ZA"/>
        </w:rPr>
        <w:t xml:space="preserve"> </w:t>
      </w:r>
      <w:r w:rsidRPr="00201A05">
        <w:rPr>
          <w:rFonts w:ascii="GHEA Grapalat" w:hAnsi="GHEA Grapalat"/>
          <w:i w:val="0"/>
          <w:lang w:val="hy-AM"/>
        </w:rPr>
        <w:t>որոնք</w:t>
      </w:r>
      <w:r w:rsidRPr="00064ADD">
        <w:rPr>
          <w:rFonts w:ascii="GHEA Grapalat" w:hAnsi="GHEA Grapalat"/>
          <w:i w:val="0"/>
          <w:lang w:val="af-ZA"/>
        </w:rPr>
        <w:t xml:space="preserve"> </w:t>
      </w:r>
      <w:r w:rsidRPr="00201A05">
        <w:rPr>
          <w:rFonts w:ascii="GHEA Grapalat" w:hAnsi="GHEA Grapalat"/>
          <w:i w:val="0"/>
          <w:lang w:val="hy-AM"/>
        </w:rPr>
        <w:t>խմբավորված</w:t>
      </w:r>
      <w:r w:rsidRPr="00064ADD">
        <w:rPr>
          <w:rFonts w:ascii="GHEA Grapalat" w:hAnsi="GHEA Grapalat"/>
          <w:i w:val="0"/>
          <w:lang w:val="af-ZA"/>
        </w:rPr>
        <w:t xml:space="preserve">  </w:t>
      </w:r>
      <w:r w:rsidRPr="00201A05">
        <w:rPr>
          <w:rFonts w:ascii="GHEA Grapalat" w:hAnsi="GHEA Grapalat"/>
          <w:i w:val="0"/>
          <w:lang w:val="hy-AM"/>
        </w:rPr>
        <w:t>են</w:t>
      </w:r>
      <w:r w:rsidRPr="00064ADD">
        <w:rPr>
          <w:rFonts w:ascii="GHEA Grapalat" w:hAnsi="GHEA Grapalat"/>
          <w:i w:val="0"/>
          <w:lang w:val="af-ZA"/>
        </w:rPr>
        <w:t xml:space="preserve"> </w:t>
      </w:r>
      <w:r w:rsidR="00663E0A">
        <w:rPr>
          <w:rFonts w:ascii="GHEA Grapalat" w:hAnsi="GHEA Grapalat"/>
          <w:i w:val="0"/>
          <w:lang w:val="af-ZA"/>
        </w:rPr>
        <w:t>1</w:t>
      </w:r>
      <w:r w:rsidRPr="00064ADD">
        <w:rPr>
          <w:rFonts w:ascii="GHEA Grapalat" w:hAnsi="GHEA Grapalat"/>
          <w:i w:val="0"/>
          <w:lang w:val="af-ZA"/>
        </w:rPr>
        <w:t xml:space="preserve"> </w:t>
      </w:r>
      <w:r w:rsidRPr="00201A05">
        <w:rPr>
          <w:rFonts w:ascii="GHEA Grapalat" w:hAnsi="GHEA Grapalat" w:cs="Sylfaen"/>
          <w:i w:val="0"/>
          <w:lang w:val="hy-AM"/>
        </w:rPr>
        <w:t>չափաբաժիներ</w:t>
      </w:r>
      <w:r w:rsidR="00753E6E" w:rsidRPr="00201A05">
        <w:rPr>
          <w:rFonts w:ascii="GHEA Grapalat" w:hAnsi="GHEA Grapalat" w:cs="Sylfaen"/>
          <w:i w:val="0"/>
          <w:lang w:val="hy-AM"/>
        </w:rPr>
        <w:t>ում</w:t>
      </w:r>
      <w:r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350F3696" w14:textId="77777777" w:rsidTr="00993392">
        <w:trPr>
          <w:trHeight w:val="315"/>
        </w:trPr>
        <w:tc>
          <w:tcPr>
            <w:tcW w:w="3119" w:type="dxa"/>
            <w:gridSpan w:val="2"/>
            <w:vAlign w:val="center"/>
          </w:tcPr>
          <w:p w14:paraId="648E1C3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3ADC6B5A"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3AB4E9B6" w14:textId="77777777" w:rsidTr="00993392">
        <w:trPr>
          <w:trHeight w:val="166"/>
        </w:trPr>
        <w:tc>
          <w:tcPr>
            <w:tcW w:w="1701" w:type="dxa"/>
            <w:vAlign w:val="center"/>
          </w:tcPr>
          <w:p w14:paraId="23ADD8A2"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5F5C84E8"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7B63B21D"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D16FFC" w14:paraId="0FA0B678" w14:textId="77777777" w:rsidTr="00993392">
        <w:tc>
          <w:tcPr>
            <w:tcW w:w="1701" w:type="dxa"/>
            <w:vAlign w:val="center"/>
          </w:tcPr>
          <w:p w14:paraId="4976C99A" w14:textId="77777777" w:rsidR="005D26B6" w:rsidRPr="00064ADD" w:rsidRDefault="005D26B6" w:rsidP="00EF3662">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6D20F4A8" w14:textId="77777777" w:rsidR="005D26B6" w:rsidRPr="00064ADD" w:rsidRDefault="00201A05" w:rsidP="00201A05">
            <w:pPr>
              <w:pStyle w:val="23"/>
              <w:spacing w:line="240" w:lineRule="auto"/>
              <w:ind w:firstLine="0"/>
              <w:jc w:val="center"/>
              <w:rPr>
                <w:rFonts w:ascii="GHEA Grapalat" w:hAnsi="GHEA Grapalat"/>
                <w:sz w:val="16"/>
              </w:rPr>
            </w:pPr>
            <w:r>
              <w:rPr>
                <w:rFonts w:ascii="GHEA Grapalat" w:hAnsi="GHEA Grapalat"/>
                <w:sz w:val="16"/>
              </w:rPr>
              <w:t>308/0000</w:t>
            </w:r>
          </w:p>
        </w:tc>
        <w:tc>
          <w:tcPr>
            <w:tcW w:w="7231" w:type="dxa"/>
            <w:vAlign w:val="center"/>
          </w:tcPr>
          <w:p w14:paraId="2456B776" w14:textId="77777777" w:rsidR="00201A05" w:rsidRDefault="00201A05" w:rsidP="00201A05">
            <w:pPr>
              <w:pStyle w:val="aa"/>
              <w:ind w:right="-7" w:firstLine="567"/>
              <w:jc w:val="center"/>
              <w:rPr>
                <w:rFonts w:ascii="GHEA Grapalat" w:hAnsi="GHEA Grapalat"/>
                <w:b/>
                <w:color w:val="000000" w:themeColor="text1"/>
                <w:lang w:val="hy-AM"/>
              </w:rPr>
            </w:pPr>
            <w:r w:rsidRPr="00EC75A4">
              <w:rPr>
                <w:rFonts w:ascii="GHEA Grapalat" w:hAnsi="GHEA Grapalat"/>
                <w:b/>
                <w:color w:val="000000"/>
                <w:lang w:val="hy-AM"/>
              </w:rPr>
              <w:t>ՀՀ Կոտայքի մարզի Աբովյան քաղաքի աղբավայրի աղբի մաքր</w:t>
            </w:r>
            <w:proofErr w:type="spellStart"/>
            <w:r>
              <w:rPr>
                <w:rFonts w:ascii="GHEA Grapalat" w:hAnsi="GHEA Grapalat"/>
                <w:b/>
                <w:color w:val="000000"/>
              </w:rPr>
              <w:t>ման</w:t>
            </w:r>
            <w:proofErr w:type="spellEnd"/>
            <w:r w:rsidRPr="00EC75A4">
              <w:rPr>
                <w:rFonts w:ascii="GHEA Grapalat" w:hAnsi="GHEA Grapalat"/>
                <w:b/>
                <w:color w:val="000000"/>
                <w:lang w:val="hy-AM"/>
              </w:rPr>
              <w:t>, տարածքի հարթեց</w:t>
            </w:r>
            <w:proofErr w:type="spellStart"/>
            <w:r>
              <w:rPr>
                <w:rFonts w:ascii="GHEA Grapalat" w:hAnsi="GHEA Grapalat"/>
                <w:b/>
                <w:color w:val="000000"/>
              </w:rPr>
              <w:t>ման</w:t>
            </w:r>
            <w:proofErr w:type="spellEnd"/>
            <w:r w:rsidRPr="00201A05">
              <w:rPr>
                <w:rFonts w:ascii="GHEA Grapalat" w:hAnsi="GHEA Grapalat"/>
                <w:b/>
                <w:color w:val="000000"/>
                <w:lang w:val="af-ZA"/>
              </w:rPr>
              <w:t xml:space="preserve"> </w:t>
            </w:r>
            <w:r w:rsidRPr="00FC360E">
              <w:rPr>
                <w:rFonts w:ascii="GHEA Grapalat" w:hAnsi="GHEA Grapalat"/>
                <w:b/>
                <w:color w:val="000000" w:themeColor="text1"/>
                <w:lang w:val="hy-AM"/>
              </w:rPr>
              <w:t xml:space="preserve">ծառայություններ </w:t>
            </w:r>
          </w:p>
          <w:p w14:paraId="2DC8E908" w14:textId="77777777" w:rsidR="005D26B6" w:rsidRPr="00201A05" w:rsidRDefault="005D26B6" w:rsidP="00EF3662">
            <w:pPr>
              <w:pStyle w:val="23"/>
              <w:spacing w:line="240" w:lineRule="auto"/>
              <w:ind w:firstLine="0"/>
              <w:rPr>
                <w:rFonts w:ascii="GHEA Grapalat" w:hAnsi="GHEA Grapalat"/>
                <w:u w:val="single"/>
                <w:vertAlign w:val="subscript"/>
                <w:lang w:val="hy-AM"/>
              </w:rPr>
            </w:pPr>
          </w:p>
        </w:tc>
      </w:tr>
    </w:tbl>
    <w:p w14:paraId="2384D5E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3A0F2DF3" w14:textId="77777777" w:rsidR="00845AA5" w:rsidRPr="00064ADD" w:rsidRDefault="00845AA5" w:rsidP="00EF3662">
      <w:pPr>
        <w:ind w:firstLine="567"/>
        <w:rPr>
          <w:rFonts w:ascii="GHEA Grapalat" w:hAnsi="GHEA Grapalat" w:cs="Sylfaen"/>
          <w:i/>
          <w:sz w:val="20"/>
          <w:lang w:val="es-ES"/>
        </w:rPr>
      </w:pPr>
    </w:p>
    <w:p w14:paraId="7362A91A"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2AFE44E1" w14:textId="77777777" w:rsidR="00096865" w:rsidRPr="00064ADD" w:rsidRDefault="00096865" w:rsidP="00EF3662">
      <w:pPr>
        <w:ind w:firstLine="567"/>
        <w:jc w:val="both"/>
        <w:rPr>
          <w:rFonts w:ascii="GHEA Grapalat" w:hAnsi="GHEA Grapalat"/>
          <w:szCs w:val="22"/>
          <w:lang w:val="es-ES"/>
        </w:rPr>
      </w:pPr>
    </w:p>
    <w:p w14:paraId="77A53E15"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194B9D5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4E1152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9F5A2F5"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6F795B68"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1DB48CC9"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289B2FE"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7A4880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2E042308"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6FC0A83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4D035785"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proofErr w:type="spellStart"/>
      <w:r w:rsidRPr="00064ADD">
        <w:rPr>
          <w:rFonts w:ascii="GHEA Grapalat" w:hAnsi="GHEA Grapalat" w:cs="Sylfaen"/>
          <w:sz w:val="20"/>
          <w:szCs w:val="20"/>
        </w:rPr>
        <w:t>Արգելվում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փոխկապակցված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միևնույն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հիմնադրված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ավելի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քան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տոկոս</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միևնույն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պատկանող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բաժնեմաս</w:t>
      </w:r>
      <w:proofErr w:type="spellEnd"/>
      <w:r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կազմակերպությունների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միաժամանակյա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մասնակցությունը</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սույն</w:t>
      </w:r>
      <w:proofErr w:type="spellEnd"/>
      <w:r w:rsidR="00EB487B"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համայնքների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հիմնադրված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կազմակերպությունների</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rPr>
        <w:t>համատեղ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ործունեության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proofErr w:type="spellEnd"/>
      <w:r w:rsidRPr="00064ADD">
        <w:rPr>
          <w:rFonts w:ascii="GHEA Grapalat" w:hAnsi="GHEA Grapalat" w:cs="Sylfaen"/>
          <w:sz w:val="20"/>
          <w:lang w:val="af-ZA"/>
        </w:rPr>
        <w:t xml:space="preserve"> </w:t>
      </w:r>
      <w:r w:rsidRPr="00064ADD">
        <w:rPr>
          <w:rFonts w:ascii="GHEA Grapalat" w:hAnsi="GHEA Grapalat" w:cs="Times Armenian"/>
          <w:sz w:val="20"/>
          <w:lang w:val="af-ZA"/>
        </w:rPr>
        <w:t>(</w:t>
      </w:r>
      <w:proofErr w:type="spellStart"/>
      <w:r w:rsidRPr="00064ADD">
        <w:rPr>
          <w:rFonts w:ascii="GHEA Grapalat" w:hAnsi="GHEA Grapalat" w:cs="Sylfaen"/>
          <w:sz w:val="20"/>
        </w:rPr>
        <w:t>կոնսորցիումով</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szCs w:val="20"/>
        </w:rPr>
        <w:t>մասնակցության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cs="Sylfaen"/>
          <w:sz w:val="20"/>
          <w:szCs w:val="20"/>
          <w:lang w:val="es-ES"/>
        </w:rPr>
        <w:t>:</w:t>
      </w:r>
    </w:p>
    <w:p w14:paraId="1441730B"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2DE72BCA"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887A01A"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2615D65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ECDB495"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495893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7BD57E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5E1DB6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54AA2DB8"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1FA8D3FF"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AD9A38C"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A63F76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816A6BF"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807CB1F"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af6"/>
          <w:rFonts w:ascii="GHEA Grapalat" w:hAnsi="GHEA Grapalat" w:cs="Arial"/>
          <w:sz w:val="20"/>
          <w:lang w:val="hy-AM"/>
        </w:rPr>
        <w:footnoteReference w:id="1"/>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000000">
        <w:fldChar w:fldCharType="begin"/>
      </w:r>
      <w:r w:rsidR="00000000" w:rsidRPr="00D16FFC">
        <w:rPr>
          <w:lang w:val="hy-AM"/>
        </w:rPr>
        <w:instrText xml:space="preserve"> HYPERLINK "https://ru.wikipedia.org/wiki/Standard_%26_Poor%E2%80%99s" \t "_blank" </w:instrText>
      </w:r>
      <w:r w:rsidR="00000000">
        <w:fldChar w:fldCharType="separate"/>
      </w:r>
      <w:r w:rsidR="005D3374" w:rsidRPr="00064ADD">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af6"/>
          <w:rFonts w:ascii="GHEA Grapalat" w:hAnsi="GHEA Grapalat" w:cs="Sylfaen"/>
          <w:color w:val="FFFFFF"/>
          <w:sz w:val="20"/>
          <w:lang w:val="hy-AM"/>
        </w:rPr>
        <w:footnoteReference w:id="2"/>
      </w:r>
      <w:r w:rsidR="00D54E6F" w:rsidRPr="00064ADD">
        <w:rPr>
          <w:rFonts w:ascii="GHEA Grapalat" w:hAnsi="GHEA Grapalat" w:cs="Arial"/>
          <w:color w:val="FFFFFF"/>
          <w:sz w:val="20"/>
          <w:lang w:val="hy-AM"/>
        </w:rPr>
        <w:t xml:space="preserve"> </w:t>
      </w:r>
    </w:p>
    <w:p w14:paraId="6E084704"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E994DBA"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6A47BA59"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5CC4EA1B"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0955FEBB" w14:textId="77777777" w:rsidR="00581DC3" w:rsidRPr="00064ADD" w:rsidRDefault="00581DC3" w:rsidP="00EF3662">
      <w:pPr>
        <w:ind w:firstLine="567"/>
        <w:jc w:val="both"/>
        <w:rPr>
          <w:rFonts w:ascii="GHEA Grapalat" w:hAnsi="GHEA Grapalat"/>
          <w:b/>
          <w:sz w:val="20"/>
          <w:lang w:val="af-ZA"/>
        </w:rPr>
      </w:pPr>
    </w:p>
    <w:p w14:paraId="4319F525" w14:textId="77777777" w:rsidR="00581DC3" w:rsidRPr="00064ADD" w:rsidRDefault="00581DC3" w:rsidP="00EF3662">
      <w:pPr>
        <w:ind w:firstLine="567"/>
        <w:jc w:val="both"/>
        <w:rPr>
          <w:rFonts w:ascii="GHEA Grapalat" w:hAnsi="GHEA Grapalat"/>
          <w:b/>
          <w:sz w:val="20"/>
          <w:lang w:val="af-ZA"/>
        </w:rPr>
      </w:pPr>
    </w:p>
    <w:p w14:paraId="55DE6288"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4F76F04B" w14:textId="77777777" w:rsidR="00096865" w:rsidRPr="00064ADD" w:rsidRDefault="00096865" w:rsidP="00EF3662">
      <w:pPr>
        <w:jc w:val="center"/>
        <w:rPr>
          <w:rFonts w:ascii="GHEA Grapalat" w:hAnsi="GHEA Grapalat"/>
          <w:b/>
          <w:sz w:val="20"/>
          <w:lang w:val="af-ZA"/>
        </w:rPr>
      </w:pPr>
    </w:p>
    <w:p w14:paraId="20ED54E0"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4BDDD0DE" w14:textId="77777777"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17A2B70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58547456"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AFFFD8E"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09AF03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1A18F5D1"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3"/>
      </w:r>
      <w:r w:rsidR="004D5671" w:rsidRPr="00064ADD">
        <w:rPr>
          <w:rFonts w:ascii="GHEA Grapalat" w:hAnsi="GHEA Grapalat" w:cs="Tahoma"/>
          <w:sz w:val="20"/>
          <w:lang w:val="hy-AM"/>
        </w:rPr>
        <w:t>։</w:t>
      </w:r>
      <w:r w:rsidR="00B12D63" w:rsidRPr="00064ADD">
        <w:rPr>
          <w:rFonts w:ascii="GHEA Grapalat" w:hAnsi="GHEA Grapalat" w:cs="Tahoma"/>
          <w:sz w:val="20"/>
          <w:vertAlign w:val="superscript"/>
          <w:lang w:val="hy-AM"/>
        </w:rPr>
        <w:t>6</w:t>
      </w:r>
    </w:p>
    <w:p w14:paraId="4A9B1610" w14:textId="77777777" w:rsidR="006C778B" w:rsidRPr="00064ADD" w:rsidRDefault="006C778B" w:rsidP="008E5C09">
      <w:pPr>
        <w:ind w:firstLine="567"/>
        <w:jc w:val="both"/>
        <w:rPr>
          <w:rFonts w:ascii="GHEA Grapalat" w:hAnsi="GHEA Grapalat" w:cs="Sylfaen"/>
          <w:sz w:val="20"/>
          <w:lang w:val="af-ZA"/>
        </w:rPr>
      </w:pPr>
    </w:p>
    <w:p w14:paraId="3AAA3410" w14:textId="77777777" w:rsidR="00B051BE" w:rsidRPr="00064ADD" w:rsidRDefault="00B051BE" w:rsidP="00EF3662">
      <w:pPr>
        <w:jc w:val="center"/>
        <w:rPr>
          <w:rFonts w:ascii="GHEA Grapalat" w:hAnsi="GHEA Grapalat"/>
          <w:b/>
          <w:sz w:val="20"/>
          <w:lang w:val="hy-AM"/>
        </w:rPr>
      </w:pPr>
    </w:p>
    <w:p w14:paraId="2E9C11E5"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34674DFE"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7A27CDE8"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lastRenderedPageBreak/>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41325C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4D9E38A9"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49F089A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1B6F73">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BDDB8D7" w14:textId="77777777"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01A05" w:rsidRPr="00201A05">
        <w:rPr>
          <w:rFonts w:ascii="GHEA Grapalat" w:hAnsi="GHEA Grapalat" w:cs="Sylfaen"/>
          <w:szCs w:val="24"/>
          <w:lang w:val="hy-AM"/>
        </w:rPr>
        <w:t>2</w:t>
      </w:r>
      <w:r w:rsidR="00A3468D" w:rsidRPr="00064ADD">
        <w:rPr>
          <w:rFonts w:ascii="GHEA Grapalat" w:hAnsi="GHEA Grapalat" w:cs="Sylfaen"/>
          <w:szCs w:val="24"/>
          <w:lang w:val="hy-AM"/>
        </w:rPr>
        <w:t xml:space="preserve">»րդ օրվա ժամը </w:t>
      </w:r>
      <w:r w:rsidR="001B6F73">
        <w:rPr>
          <w:rFonts w:ascii="GHEA Grapalat" w:hAnsi="GHEA Grapalat" w:cs="Sylfaen"/>
          <w:szCs w:val="24"/>
          <w:lang w:val="hy-AM"/>
        </w:rPr>
        <w:t>12։00</w:t>
      </w:r>
      <w:r w:rsidR="00A3468D" w:rsidRPr="00064ADD">
        <w:rPr>
          <w:rFonts w:ascii="GHEA Grapalat" w:hAnsi="GHEA Grapalat" w:cs="Sylfaen"/>
          <w:szCs w:val="24"/>
          <w:lang w:val="hy-AM"/>
        </w:rPr>
        <w:t xml:space="preserve">-ն, </w:t>
      </w:r>
      <w:r w:rsidR="001B6F73">
        <w:rPr>
          <w:rFonts w:ascii="GHEA Grapalat" w:hAnsi="GHEA Grapalat" w:cs="Sylfaen"/>
          <w:szCs w:val="24"/>
          <w:lang w:val="hy-AM"/>
        </w:rPr>
        <w:t>ք</w:t>
      </w:r>
      <w:r w:rsidR="001B6F73">
        <w:rPr>
          <w:rFonts w:ascii="Cambria Math" w:hAnsi="Cambria Math" w:cs="Sylfaen"/>
          <w:szCs w:val="24"/>
          <w:lang w:val="hy-AM"/>
        </w:rPr>
        <w:t>․Աբովյան, Բարեկամության հր․1</w:t>
      </w:r>
      <w:r w:rsidR="00A3468D" w:rsidRPr="00064ADD">
        <w:rPr>
          <w:rFonts w:ascii="GHEA Grapalat" w:hAnsi="GHEA Grapalat" w:cs="Sylfaen"/>
          <w:szCs w:val="24"/>
          <w:lang w:val="hy-AM"/>
        </w:rPr>
        <w:t xml:space="preserve"> հասցեով:</w:t>
      </w:r>
    </w:p>
    <w:p w14:paraId="7408DC88"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1B6F73">
        <w:rPr>
          <w:rFonts w:ascii="GHEA Grapalat" w:hAnsi="GHEA Grapalat"/>
          <w:sz w:val="24"/>
          <w:szCs w:val="24"/>
          <w:lang w:val="hy-AM"/>
        </w:rPr>
        <w:t>Ս</w:t>
      </w:r>
      <w:r w:rsidR="001B6F73">
        <w:rPr>
          <w:rFonts w:ascii="Cambria Math" w:hAnsi="Cambria Math"/>
          <w:sz w:val="24"/>
          <w:szCs w:val="24"/>
          <w:lang w:val="hy-AM"/>
        </w:rPr>
        <w:t>․Աղաջանյանին</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30131BD"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2FDDDB8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6D3BA8E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24CB7E1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2DB1CA1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8A1DC79"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493CFD2"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0598782B"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4"/>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46CB09" w14:textId="77777777" w:rsidR="006C3115" w:rsidRPr="00064ADD" w:rsidRDefault="00E326DD" w:rsidP="00EF3662">
      <w:pPr>
        <w:ind w:firstLine="567"/>
        <w:jc w:val="both"/>
        <w:rPr>
          <w:rFonts w:ascii="GHEA Grapalat" w:hAnsi="GHEA Grapalat" w:cs="Sylfaen"/>
          <w:color w:val="FFFFFF"/>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3</w:t>
      </w:r>
      <w:r w:rsidR="00F53525" w:rsidRPr="00064ADD">
        <w:rPr>
          <w:rFonts w:ascii="GHEA Grapalat" w:hAnsi="GHEA Grapalat" w:cs="Sylfaen"/>
          <w:sz w:val="20"/>
          <w:lang w:val="hy-AM"/>
        </w:rPr>
        <w:t xml:space="preserve">) հայտի ապահովում կանխիկ փողի կամ բանկային երաշխիքի </w:t>
      </w:r>
      <w:r w:rsidR="00C03728" w:rsidRPr="00064ADD">
        <w:rPr>
          <w:rFonts w:ascii="GHEA Grapalat" w:hAnsi="GHEA Grapalat" w:cs="Sylfaen"/>
          <w:sz w:val="20"/>
          <w:lang w:val="hy-AM"/>
        </w:rPr>
        <w:t>ձևով</w:t>
      </w:r>
      <w:r w:rsidR="00F53525" w:rsidRPr="00064ADD">
        <w:rPr>
          <w:rFonts w:ascii="GHEA Grapalat" w:hAnsi="GHEA Grapalat" w:cs="Sylfaen"/>
          <w:sz w:val="20"/>
          <w:lang w:val="hy-AM"/>
        </w:rPr>
        <w:t>:</w:t>
      </w:r>
      <w:r w:rsidR="00346FA5" w:rsidRPr="00064ADD">
        <w:rPr>
          <w:rFonts w:ascii="GHEA Grapalat" w:hAnsi="GHEA Grapalat"/>
          <w:sz w:val="20"/>
          <w:vertAlign w:val="superscript"/>
          <w:lang w:val="hy-AM"/>
        </w:rPr>
        <w:t>7</w:t>
      </w:r>
      <w:r w:rsidR="00340083" w:rsidRPr="00064ADD">
        <w:rPr>
          <w:rStyle w:val="af6"/>
          <w:rFonts w:ascii="GHEA Grapalat" w:hAnsi="GHEA Grapalat"/>
          <w:color w:val="FFFFFF"/>
          <w:sz w:val="20"/>
          <w:lang w:val="hy-AM"/>
        </w:rPr>
        <w:footnoteReference w:id="4"/>
      </w:r>
    </w:p>
    <w:p w14:paraId="47E7E1B3"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25CA6A2B"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6157BACD"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5"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DA639BD"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D01FDB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00706C6C"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73FC0B3A"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7479F6B" w14:textId="77777777" w:rsidR="00A45946" w:rsidRPr="00064ADD" w:rsidRDefault="00A45946" w:rsidP="00EF3662">
      <w:pPr>
        <w:jc w:val="center"/>
        <w:rPr>
          <w:rFonts w:ascii="GHEA Grapalat" w:hAnsi="GHEA Grapalat" w:cs="Arial"/>
          <w:b/>
          <w:sz w:val="20"/>
          <w:lang w:val="es-ES"/>
        </w:rPr>
      </w:pPr>
    </w:p>
    <w:p w14:paraId="01BB87BE"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lastRenderedPageBreak/>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2533C86"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1E459283"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6E126E0C"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5414C6F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C227881"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1175C73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6E68D82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47395970"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7E28EE88"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353D73D"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274EE24"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AE0B0A7"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8E5AB6B"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5DEDFCEA"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E0C7D12"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1026C9C6"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B17672E" w14:textId="77777777" w:rsidR="00096865" w:rsidRPr="00064ADD" w:rsidRDefault="00096865" w:rsidP="00EF3662">
      <w:pPr>
        <w:pStyle w:val="23"/>
        <w:spacing w:line="240" w:lineRule="auto"/>
        <w:ind w:firstLine="567"/>
        <w:rPr>
          <w:rFonts w:ascii="GHEA Grapalat" w:hAnsi="GHEA Grapalat"/>
          <w:lang w:val="es-ES"/>
        </w:rPr>
      </w:pPr>
    </w:p>
    <w:p w14:paraId="0BDE16AC"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218787C"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5FD30922" w14:textId="77777777" w:rsidR="00096865" w:rsidRPr="00064ADD" w:rsidRDefault="00096865" w:rsidP="00EF3662">
      <w:pPr>
        <w:pStyle w:val="a3"/>
        <w:spacing w:line="240" w:lineRule="auto"/>
        <w:ind w:firstLine="567"/>
        <w:rPr>
          <w:rFonts w:ascii="GHEA Grapalat" w:hAnsi="GHEA Grapalat"/>
          <w:b/>
          <w:lang w:val="af-ZA"/>
        </w:rPr>
      </w:pPr>
    </w:p>
    <w:p w14:paraId="3E124042"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5D37F4D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46B81C1E" w14:textId="77777777" w:rsidR="00FA0E41" w:rsidRPr="00064ADD" w:rsidRDefault="00FA0E41" w:rsidP="00EF3662">
      <w:pPr>
        <w:ind w:firstLine="567"/>
        <w:jc w:val="center"/>
        <w:rPr>
          <w:rFonts w:ascii="GHEA Grapalat" w:hAnsi="GHEA Grapalat"/>
          <w:b/>
          <w:sz w:val="20"/>
          <w:lang w:val="af-ZA"/>
        </w:rPr>
      </w:pPr>
    </w:p>
    <w:p w14:paraId="201B8018" w14:textId="77777777" w:rsidR="00AF3CCA" w:rsidRPr="00064ADD" w:rsidRDefault="00AF3CCA" w:rsidP="00EF3662">
      <w:pPr>
        <w:ind w:firstLine="567"/>
        <w:jc w:val="both"/>
        <w:rPr>
          <w:rFonts w:ascii="GHEA Grapalat" w:hAnsi="GHEA Grapalat" w:cs="Sylfaen"/>
          <w:sz w:val="20"/>
          <w:szCs w:val="20"/>
          <w:lang w:val="af-ZA"/>
        </w:rPr>
      </w:pPr>
    </w:p>
    <w:p w14:paraId="5A0DE059" w14:textId="77777777" w:rsidR="00096865" w:rsidRPr="00064ADD" w:rsidRDefault="00096865" w:rsidP="00EF3662">
      <w:pPr>
        <w:ind w:firstLine="567"/>
        <w:jc w:val="both"/>
        <w:rPr>
          <w:rFonts w:ascii="GHEA Grapalat" w:hAnsi="GHEA Grapalat" w:cs="Sylfaen"/>
          <w:sz w:val="20"/>
          <w:lang w:val="af-ZA"/>
        </w:rPr>
      </w:pPr>
    </w:p>
    <w:p w14:paraId="6164A90C"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6DB60EB8"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7C5F8F1E" w14:textId="77777777" w:rsidR="00096865" w:rsidRPr="00064ADD" w:rsidRDefault="00096865" w:rsidP="00EF3662">
      <w:pPr>
        <w:ind w:firstLine="567"/>
        <w:jc w:val="both"/>
        <w:rPr>
          <w:rFonts w:ascii="GHEA Grapalat" w:hAnsi="GHEA Grapalat"/>
          <w:b/>
          <w:sz w:val="20"/>
          <w:lang w:val="af-ZA"/>
        </w:rPr>
      </w:pPr>
    </w:p>
    <w:p w14:paraId="79026FDA" w14:textId="77777777"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lastRenderedPageBreak/>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064ADD">
        <w:rPr>
          <w:rFonts w:ascii="GHEA Grapalat" w:hAnsi="GHEA Grapalat" w:cs="Sylfaen"/>
          <w:szCs w:val="24"/>
        </w:rPr>
        <w:t xml:space="preserve"> </w:t>
      </w:r>
      <w:r w:rsidR="001B6F73">
        <w:rPr>
          <w:rFonts w:ascii="GHEA Grapalat" w:hAnsi="GHEA Grapalat" w:cs="Sylfaen"/>
          <w:szCs w:val="24"/>
          <w:lang w:val="hy-AM"/>
        </w:rPr>
        <w:t>7</w:t>
      </w:r>
      <w:r w:rsidR="00A3468D" w:rsidRPr="00064ADD">
        <w:rPr>
          <w:rFonts w:ascii="GHEA Grapalat" w:hAnsi="GHEA Grapalat" w:cs="Sylfaen"/>
          <w:szCs w:val="24"/>
        </w:rPr>
        <w:t>»</w:t>
      </w:r>
      <w:proofErr w:type="spellStart"/>
      <w:r w:rsidR="00A3468D" w:rsidRPr="00064ADD">
        <w:rPr>
          <w:rFonts w:ascii="GHEA Grapalat" w:hAnsi="GHEA Grapalat" w:cs="Sylfaen"/>
          <w:szCs w:val="24"/>
          <w:lang w:val="ru-RU"/>
        </w:rPr>
        <w:t>րդ</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օրվա</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064ADD">
        <w:rPr>
          <w:rFonts w:ascii="GHEA Grapalat" w:hAnsi="GHEA Grapalat" w:cs="Sylfaen"/>
          <w:szCs w:val="24"/>
        </w:rPr>
        <w:t xml:space="preserve"> </w:t>
      </w:r>
      <w:r w:rsidR="001B6F73">
        <w:rPr>
          <w:rFonts w:ascii="GHEA Grapalat" w:hAnsi="GHEA Grapalat" w:cs="Sylfaen"/>
          <w:szCs w:val="24"/>
          <w:lang w:val="hy-AM"/>
        </w:rPr>
        <w:t>12։00-</w:t>
      </w:r>
      <w:r w:rsidR="00A3468D" w:rsidRPr="003F7D8C">
        <w:rPr>
          <w:rFonts w:ascii="GHEA Grapalat" w:hAnsi="GHEA Grapalat" w:cs="Sylfaen"/>
          <w:szCs w:val="24"/>
          <w:lang w:val="hy-AM"/>
        </w:rPr>
        <w:t>ին։</w:t>
      </w:r>
      <w:r w:rsidR="00A3468D" w:rsidRPr="00064ADD">
        <w:rPr>
          <w:rFonts w:ascii="GHEA Grapalat" w:hAnsi="GHEA Grapalat" w:cs="Sylfaen"/>
          <w:szCs w:val="24"/>
        </w:rPr>
        <w:t xml:space="preserve"> </w:t>
      </w:r>
    </w:p>
    <w:p w14:paraId="6D89E512" w14:textId="77777777" w:rsidR="00A3468D" w:rsidRPr="00064ADD" w:rsidRDefault="00A3468D" w:rsidP="00A3468D">
      <w:pPr>
        <w:ind w:firstLine="567"/>
        <w:jc w:val="both"/>
        <w:rPr>
          <w:rFonts w:ascii="GHEA Grapalat" w:hAnsi="GHEA Grapalat" w:cs="Sylfaen"/>
          <w:sz w:val="20"/>
          <w:lang w:val="af-ZA"/>
        </w:rPr>
      </w:pPr>
      <w:r w:rsidRPr="003F7D8C">
        <w:rPr>
          <w:rFonts w:ascii="GHEA Grapalat" w:hAnsi="GHEA Grapalat" w:cs="Sylfaen"/>
          <w:sz w:val="20"/>
          <w:lang w:val="hy-AM"/>
        </w:rPr>
        <w:t>Հայտերի</w:t>
      </w:r>
      <w:r w:rsidRPr="00064ADD">
        <w:rPr>
          <w:rFonts w:ascii="GHEA Grapalat" w:hAnsi="GHEA Grapalat" w:cs="Sylfaen"/>
          <w:sz w:val="20"/>
          <w:lang w:val="af-ZA"/>
        </w:rPr>
        <w:t xml:space="preserve"> </w:t>
      </w:r>
      <w:r w:rsidRPr="003F7D8C">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3F7D8C">
        <w:rPr>
          <w:rFonts w:ascii="GHEA Grapalat" w:hAnsi="GHEA Grapalat" w:cs="Sylfaen"/>
          <w:sz w:val="20"/>
          <w:lang w:val="hy-AM"/>
        </w:rPr>
        <w:t>նիստում՝</w:t>
      </w:r>
    </w:p>
    <w:p w14:paraId="5E25CC83"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3F7D8C">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3F7D8C">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3F7D8C">
        <w:rPr>
          <w:rFonts w:ascii="GHEA Grapalat" w:hAnsi="GHEA Grapalat" w:cs="Sylfaen"/>
          <w:sz w:val="20"/>
          <w:lang w:val="hy-AM"/>
        </w:rPr>
        <w:t>սույն</w:t>
      </w:r>
      <w:r w:rsidRPr="00064ADD">
        <w:rPr>
          <w:rFonts w:ascii="GHEA Grapalat" w:hAnsi="GHEA Grapalat" w:cs="Sylfaen"/>
          <w:sz w:val="20"/>
          <w:lang w:val="af-ZA"/>
        </w:rPr>
        <w:t xml:space="preserve"> </w:t>
      </w:r>
      <w:r w:rsidRPr="003F7D8C">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3F7D8C">
        <w:rPr>
          <w:rFonts w:ascii="GHEA Grapalat" w:hAnsi="GHEA Grapalat" w:cs="Sylfaen"/>
          <w:sz w:val="20"/>
          <w:lang w:val="hy-AM"/>
        </w:rPr>
        <w:t>շրջանակում</w:t>
      </w:r>
      <w:r w:rsidRPr="00064ADD">
        <w:rPr>
          <w:rFonts w:ascii="GHEA Grapalat" w:hAnsi="GHEA Grapalat" w:cs="Sylfaen"/>
          <w:sz w:val="20"/>
          <w:lang w:val="af-ZA"/>
        </w:rPr>
        <w:t xml:space="preserve"> </w:t>
      </w:r>
      <w:r w:rsidRPr="003F7D8C">
        <w:rPr>
          <w:rFonts w:ascii="GHEA Grapalat" w:hAnsi="GHEA Grapalat" w:cs="Sylfaen"/>
          <w:sz w:val="20"/>
          <w:lang w:val="hy-AM"/>
        </w:rPr>
        <w:t>գնվելիք</w:t>
      </w:r>
      <w:r w:rsidRPr="00064ADD">
        <w:rPr>
          <w:rFonts w:ascii="GHEA Grapalat" w:hAnsi="GHEA Grapalat" w:cs="Sylfaen"/>
          <w:sz w:val="20"/>
          <w:lang w:val="af-ZA"/>
        </w:rPr>
        <w:t xml:space="preserve"> </w:t>
      </w:r>
      <w:r w:rsidRPr="003F7D8C">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3F7D8C">
        <w:rPr>
          <w:rFonts w:ascii="GHEA Grapalat" w:hAnsi="GHEA Grapalat" w:cs="Sylfaen"/>
          <w:sz w:val="20"/>
          <w:lang w:val="hy-AM"/>
        </w:rPr>
        <w:t>ինչպես</w:t>
      </w:r>
      <w:r w:rsidRPr="00064ADD">
        <w:rPr>
          <w:rFonts w:ascii="GHEA Grapalat" w:hAnsi="GHEA Grapalat" w:cs="Sylfaen"/>
          <w:sz w:val="20"/>
          <w:lang w:val="af-ZA"/>
        </w:rPr>
        <w:t xml:space="preserve"> </w:t>
      </w:r>
      <w:r w:rsidRPr="003F7D8C">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B23A9D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523848D1"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544E6958"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F2C32A1"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3D9F2647"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1D8C38D4"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76CD7FC"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15A6B684"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7B4A2D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1B6F73">
        <w:rPr>
          <w:rFonts w:ascii="GHEA Grapalat" w:hAnsi="GHEA Grapalat" w:cs="Sylfaen"/>
          <w:i w:val="0"/>
          <w:szCs w:val="24"/>
          <w:lang w:val="hy-AM"/>
        </w:rPr>
        <w:t>ԿԲ-ի տվյալ օրվա</w:t>
      </w:r>
      <w:r w:rsidR="00096865" w:rsidRPr="00064ADD">
        <w:rPr>
          <w:rFonts w:ascii="GHEA Grapalat" w:hAnsi="GHEA Grapalat" w:cs="Sylfaen"/>
          <w:i w:val="0"/>
          <w:szCs w:val="24"/>
          <w:lang w:val="af-ZA"/>
        </w:rPr>
        <w:t xml:space="preserve"> </w:t>
      </w:r>
      <w:r w:rsidR="00E538EA" w:rsidRPr="00064ADD">
        <w:rPr>
          <w:rFonts w:ascii="GHEA Grapalat" w:hAnsi="GHEA Grapalat" w:cs="Sylfaen"/>
          <w:i w:val="0"/>
          <w:szCs w:val="24"/>
          <w:vertAlign w:val="superscript"/>
          <w:lang w:val="af-ZA"/>
        </w:rPr>
        <w:t>9</w:t>
      </w:r>
      <w:r w:rsidR="00F11794" w:rsidRPr="00064ADD">
        <w:rPr>
          <w:rStyle w:val="af6"/>
          <w:rFonts w:ascii="GHEA Grapalat" w:hAnsi="GHEA Grapalat" w:cs="Sylfaen"/>
          <w:i w:val="0"/>
          <w:color w:val="FFFFFF"/>
          <w:szCs w:val="24"/>
          <w:lang w:val="af-ZA"/>
        </w:rPr>
        <w:footnoteReference w:id="5"/>
      </w:r>
      <w:r w:rsidR="00F11794"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27D91257"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proofErr w:type="spellStart"/>
      <w:r w:rsidR="00096865" w:rsidRPr="00064ADD">
        <w:rPr>
          <w:rFonts w:ascii="GHEA Grapalat" w:hAnsi="GHEA Grapalat" w:cs="Sylfaen"/>
          <w:i w:val="0"/>
          <w:szCs w:val="24"/>
          <w:lang w:val="ru-RU"/>
        </w:rPr>
        <w:t>անձնաժողովի</w:t>
      </w:r>
      <w:proofErr w:type="spellEnd"/>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proofErr w:type="spellStart"/>
      <w:r w:rsidR="00153C87" w:rsidRPr="00064ADD">
        <w:rPr>
          <w:rFonts w:ascii="GHEA Grapalat" w:hAnsi="GHEA Grapalat" w:cs="Sylfaen"/>
          <w:i w:val="0"/>
          <w:szCs w:val="24"/>
          <w:lang w:val="ru-RU"/>
        </w:rPr>
        <w:t>ատվիրատուի</w:t>
      </w:r>
      <w:proofErr w:type="spellEnd"/>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proofErr w:type="spellStart"/>
      <w:r w:rsidR="00153C87" w:rsidRPr="00064ADD">
        <w:rPr>
          <w:rFonts w:ascii="GHEA Grapalat" w:hAnsi="GHEA Grapalat" w:cs="Sylfaen"/>
          <w:i w:val="0"/>
          <w:szCs w:val="24"/>
          <w:lang w:val="ru-RU"/>
        </w:rPr>
        <w:t>ասնակիցների</w:t>
      </w:r>
      <w:proofErr w:type="spellEnd"/>
      <w:r w:rsidR="00153C87"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միջև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բանակցություններն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արգելվում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բացառությամբ</w:t>
      </w:r>
      <w:proofErr w:type="spellEnd"/>
      <w:r w:rsidR="00096865" w:rsidRPr="00064ADD">
        <w:rPr>
          <w:rFonts w:ascii="GHEA Grapalat" w:hAnsi="GHEA Grapalat" w:cs="Sylfaen"/>
          <w:i w:val="0"/>
          <w:szCs w:val="24"/>
          <w:lang w:val="af-ZA"/>
        </w:rPr>
        <w:t>`</w:t>
      </w:r>
    </w:p>
    <w:p w14:paraId="4DA15877"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proofErr w:type="spellStart"/>
      <w:r w:rsidRPr="00064ADD">
        <w:rPr>
          <w:rFonts w:ascii="GHEA Grapalat" w:hAnsi="GHEA Grapalat" w:cs="Sylfaen"/>
          <w:i w:val="0"/>
          <w:szCs w:val="24"/>
          <w:lang w:val="ru-RU"/>
        </w:rPr>
        <w:t>երբ</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ընթացակարգին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մասնակցել</w:t>
      </w:r>
      <w:proofErr w:type="spellEnd"/>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մեկ</w:t>
      </w:r>
      <w:proofErr w:type="spellEnd"/>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proofErr w:type="spellStart"/>
      <w:r w:rsidR="00153C87" w:rsidRPr="00064ADD">
        <w:rPr>
          <w:rFonts w:ascii="GHEA Grapalat" w:hAnsi="GHEA Grapalat" w:cs="Sylfaen"/>
          <w:i w:val="0"/>
          <w:szCs w:val="24"/>
          <w:lang w:val="ru-RU"/>
        </w:rPr>
        <w:t>ասնակից</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որի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ներկայացրած</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հայտը</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համապատասխանում</w:t>
      </w:r>
      <w:proofErr w:type="spellEnd"/>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հրավերի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պահանջներին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կամ</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հայտերի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գնահատման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արդյունքում</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հրավերի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պահանջներին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համապատասխան</w:t>
      </w:r>
      <w:proofErr w:type="spellEnd"/>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գնահատվել</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միայն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մեկ</w:t>
      </w:r>
      <w:proofErr w:type="spellEnd"/>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proofErr w:type="spellStart"/>
      <w:r w:rsidR="00153C87" w:rsidRPr="00064ADD">
        <w:rPr>
          <w:rFonts w:ascii="GHEA Grapalat" w:hAnsi="GHEA Grapalat" w:cs="Sylfaen"/>
          <w:i w:val="0"/>
          <w:szCs w:val="24"/>
          <w:lang w:val="ru-RU"/>
        </w:rPr>
        <w:t>ասնակցի</w:t>
      </w:r>
      <w:proofErr w:type="spellEnd"/>
      <w:r w:rsidR="00153C87"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հայտ</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կամ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առաջարկված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նվազագույն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գների</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հավասարության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դեպքում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կամ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եթե</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ոչ</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գնային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պայմանները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բավարարող</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գնահատված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հայտեր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ներկայացրած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բոլոր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մասնակիցների</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ներկայացրած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գնային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առաջարկները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գերազանցում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են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այդ</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գնումը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կատարելու</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համար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նախատեսված</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սույն</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հրավերի</w:t>
      </w:r>
      <w:proofErr w:type="spellEnd"/>
      <w:r w:rsidR="00153C87" w:rsidRPr="00064ADD">
        <w:rPr>
          <w:rFonts w:ascii="GHEA Grapalat" w:hAnsi="GHEA Grapalat" w:cs="Sylfaen"/>
          <w:i w:val="0"/>
          <w:szCs w:val="24"/>
          <w:lang w:val="af-ZA"/>
        </w:rPr>
        <w:t xml:space="preserve"> 1-</w:t>
      </w:r>
      <w:proofErr w:type="spellStart"/>
      <w:r w:rsidR="00153C87" w:rsidRPr="00064ADD">
        <w:rPr>
          <w:rFonts w:ascii="GHEA Grapalat" w:hAnsi="GHEA Grapalat" w:cs="Sylfaen"/>
          <w:i w:val="0"/>
          <w:szCs w:val="24"/>
          <w:lang w:val="en-US"/>
        </w:rPr>
        <w:t>ին</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մասի</w:t>
      </w:r>
      <w:proofErr w:type="spellEnd"/>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proofErr w:type="spellStart"/>
      <w:r w:rsidR="00153C87" w:rsidRPr="00064ADD">
        <w:rPr>
          <w:rFonts w:ascii="GHEA Grapalat" w:hAnsi="GHEA Grapalat" w:cs="Sylfaen"/>
          <w:i w:val="0"/>
          <w:szCs w:val="24"/>
          <w:lang w:val="en-US"/>
        </w:rPr>
        <w:t>կետի</w:t>
      </w:r>
      <w:proofErr w:type="spellEnd"/>
      <w:r w:rsidR="00153C87" w:rsidRPr="00064ADD">
        <w:rPr>
          <w:rFonts w:ascii="GHEA Grapalat" w:hAnsi="GHEA Grapalat" w:cs="Sylfaen"/>
          <w:i w:val="0"/>
          <w:szCs w:val="24"/>
          <w:lang w:val="af-ZA"/>
        </w:rPr>
        <w:t xml:space="preserve"> 2-</w:t>
      </w:r>
      <w:proofErr w:type="spellStart"/>
      <w:r w:rsidR="00153C87" w:rsidRPr="00064ADD">
        <w:rPr>
          <w:rFonts w:ascii="GHEA Grapalat" w:hAnsi="GHEA Grapalat" w:cs="Sylfaen"/>
          <w:i w:val="0"/>
          <w:szCs w:val="24"/>
          <w:lang w:val="en-US"/>
        </w:rPr>
        <w:t>րդ</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պարբերությամբ</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նախատեսված</w:t>
      </w:r>
      <w:proofErr w:type="spellEnd"/>
      <w:r w:rsidR="00153C87"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ֆինանսական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միջոցները</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կամ</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գնումն</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իրականացվում</w:t>
      </w:r>
      <w:proofErr w:type="spellEnd"/>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Օրենքի</w:t>
      </w:r>
      <w:proofErr w:type="spellEnd"/>
      <w:r w:rsidR="002D601F" w:rsidRPr="00064ADD">
        <w:rPr>
          <w:rFonts w:ascii="GHEA Grapalat" w:hAnsi="GHEA Grapalat" w:cs="Sylfaen"/>
          <w:i w:val="0"/>
          <w:szCs w:val="24"/>
          <w:lang w:val="af-ZA"/>
        </w:rPr>
        <w:t xml:space="preserve"> 15-</w:t>
      </w:r>
      <w:proofErr w:type="spellStart"/>
      <w:r w:rsidR="002D601F" w:rsidRPr="00064ADD">
        <w:rPr>
          <w:rFonts w:ascii="GHEA Grapalat" w:hAnsi="GHEA Grapalat" w:cs="Sylfaen"/>
          <w:i w:val="0"/>
          <w:szCs w:val="24"/>
          <w:lang w:val="ru-RU"/>
        </w:rPr>
        <w:t>րդ</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հոդվածի</w:t>
      </w:r>
      <w:proofErr w:type="spellEnd"/>
      <w:r w:rsidR="002D601F" w:rsidRPr="00064ADD">
        <w:rPr>
          <w:rFonts w:ascii="GHEA Grapalat" w:hAnsi="GHEA Grapalat" w:cs="Sylfaen"/>
          <w:i w:val="0"/>
          <w:szCs w:val="24"/>
          <w:lang w:val="af-ZA"/>
        </w:rPr>
        <w:t xml:space="preserve"> 6-</w:t>
      </w:r>
      <w:proofErr w:type="spellStart"/>
      <w:r w:rsidR="002D601F" w:rsidRPr="00064ADD">
        <w:rPr>
          <w:rFonts w:ascii="GHEA Grapalat" w:hAnsi="GHEA Grapalat" w:cs="Sylfaen"/>
          <w:i w:val="0"/>
          <w:szCs w:val="24"/>
          <w:lang w:val="ru-RU"/>
        </w:rPr>
        <w:t>րդ</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մասի</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հիման</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վրա</w:t>
      </w:r>
      <w:proofErr w:type="spellEnd"/>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Սույն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կետի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համաձայն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վարվող</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բանակցությունները</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կարող</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են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հանգեցնել</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միայն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առաջարկված</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գնի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նվազեցմանը</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կամ</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վճարման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պայմանների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փոփոխությանը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իսկ</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բանակցությունները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վարվում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են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միաժամանակյա</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բոլոր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մասնակիցների</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հետ</w:t>
      </w:r>
      <w:proofErr w:type="spellEnd"/>
      <w:r w:rsidRPr="00064ADD">
        <w:rPr>
          <w:rFonts w:ascii="GHEA Grapalat" w:hAnsi="GHEA Grapalat" w:cs="Sylfaen"/>
          <w:i w:val="0"/>
          <w:szCs w:val="24"/>
          <w:lang w:val="af-ZA"/>
        </w:rPr>
        <w:t>.</w:t>
      </w:r>
    </w:p>
    <w:p w14:paraId="41CBA44C"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proofErr w:type="spellStart"/>
      <w:r w:rsidRPr="00064ADD">
        <w:rPr>
          <w:rFonts w:ascii="GHEA Grapalat" w:hAnsi="GHEA Grapalat" w:cs="Sylfaen"/>
          <w:szCs w:val="24"/>
          <w:lang w:val="ru-RU"/>
        </w:rPr>
        <w:t>Օրենքով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նախատեսված</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այլ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դեպքերի</w:t>
      </w:r>
      <w:proofErr w:type="spellEnd"/>
      <w:r w:rsidR="004D5671" w:rsidRPr="00064ADD">
        <w:rPr>
          <w:rFonts w:ascii="GHEA Grapalat" w:hAnsi="GHEA Grapalat" w:cs="Sylfaen"/>
          <w:szCs w:val="24"/>
          <w:lang w:val="ru-RU"/>
        </w:rPr>
        <w:t>։</w:t>
      </w:r>
    </w:p>
    <w:p w14:paraId="3C6AD3FF"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կամ</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եթե</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ոչ</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գնային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պայմաններին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բավարարող</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գնահատված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հայտեր</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ներկայացրած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բոլոր</w:t>
      </w:r>
      <w:proofErr w:type="spellEnd"/>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proofErr w:type="spellStart"/>
      <w:r w:rsidR="009B6D58" w:rsidRPr="00064ADD">
        <w:rPr>
          <w:rFonts w:ascii="GHEA Grapalat" w:hAnsi="GHEA Grapalat" w:cs="Sylfaen"/>
          <w:sz w:val="20"/>
          <w:szCs w:val="24"/>
          <w:lang w:val="ru-RU" w:eastAsia="en-US"/>
        </w:rPr>
        <w:t>ասնակիցների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ներկայացրած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գնային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առաջարկները</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գերազանցում</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են</w:t>
      </w:r>
      <w:proofErr w:type="spellEnd"/>
      <w:r w:rsidR="009B6D58"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սույն</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ընթացակարգի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շրջանակում</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գնվելիք</w:t>
      </w:r>
      <w:proofErr w:type="spellEnd"/>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proofErr w:type="spellStart"/>
      <w:r w:rsidR="00973FB1" w:rsidRPr="00064ADD">
        <w:rPr>
          <w:rFonts w:ascii="GHEA Grapalat" w:hAnsi="GHEA Grapalat" w:cs="Sylfaen"/>
          <w:sz w:val="20"/>
          <w:szCs w:val="24"/>
          <w:lang w:val="ru-RU" w:eastAsia="en-US"/>
        </w:rPr>
        <w:t>գնման</w:t>
      </w:r>
      <w:proofErr w:type="spellEnd"/>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proofErr w:type="spellStart"/>
      <w:r w:rsidR="00973FB1" w:rsidRPr="00064ADD">
        <w:rPr>
          <w:rFonts w:ascii="GHEA Grapalat" w:hAnsi="GHEA Grapalat" w:cs="Sylfaen"/>
          <w:sz w:val="20"/>
          <w:szCs w:val="24"/>
          <w:lang w:val="ru-RU" w:eastAsia="en-US"/>
        </w:rPr>
        <w:t>գինը</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կամ</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գնումն</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իրականացվում</w:t>
      </w:r>
      <w:proofErr w:type="spellEnd"/>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Օրենքի</w:t>
      </w:r>
      <w:proofErr w:type="spellEnd"/>
      <w:r w:rsidR="00FF3E3D" w:rsidRPr="00064ADD">
        <w:rPr>
          <w:rFonts w:ascii="GHEA Grapalat" w:hAnsi="GHEA Grapalat" w:cs="Sylfaen"/>
          <w:sz w:val="20"/>
          <w:szCs w:val="24"/>
          <w:lang w:val="af-ZA" w:eastAsia="en-US"/>
        </w:rPr>
        <w:t xml:space="preserve"> 15-</w:t>
      </w:r>
      <w:proofErr w:type="spellStart"/>
      <w:r w:rsidR="00FF3E3D" w:rsidRPr="00064ADD">
        <w:rPr>
          <w:rFonts w:ascii="GHEA Grapalat" w:hAnsi="GHEA Grapalat" w:cs="Sylfaen"/>
          <w:sz w:val="20"/>
          <w:szCs w:val="24"/>
          <w:lang w:val="ru-RU" w:eastAsia="en-US"/>
        </w:rPr>
        <w:t>րդ</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հոդվածի</w:t>
      </w:r>
      <w:proofErr w:type="spellEnd"/>
      <w:r w:rsidR="00FF3E3D" w:rsidRPr="00064ADD">
        <w:rPr>
          <w:rFonts w:ascii="GHEA Grapalat" w:hAnsi="GHEA Grapalat" w:cs="Sylfaen"/>
          <w:sz w:val="20"/>
          <w:szCs w:val="24"/>
          <w:lang w:val="af-ZA" w:eastAsia="en-US"/>
        </w:rPr>
        <w:t xml:space="preserve"> 6-</w:t>
      </w:r>
      <w:proofErr w:type="spellStart"/>
      <w:r w:rsidR="00FF3E3D" w:rsidRPr="00064ADD">
        <w:rPr>
          <w:rFonts w:ascii="GHEA Grapalat" w:hAnsi="GHEA Grapalat" w:cs="Sylfaen"/>
          <w:sz w:val="20"/>
          <w:szCs w:val="24"/>
          <w:lang w:val="ru-RU" w:eastAsia="en-US"/>
        </w:rPr>
        <w:t>րդ</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մասի</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հիման</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վրա</w:t>
      </w:r>
      <w:proofErr w:type="spellEnd"/>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6953B60D"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պայման</w:t>
      </w:r>
      <w:proofErr w:type="spellEnd"/>
      <w:r w:rsidRPr="00064ADD">
        <w:rPr>
          <w:rFonts w:ascii="GHEA Grapalat" w:hAnsi="GHEA Grapalat" w:cs="Sylfaen"/>
          <w:sz w:val="20"/>
          <w:szCs w:val="24"/>
          <w:lang w:val="af-ZA" w:eastAsia="en-US"/>
        </w:rPr>
        <w:softHyphen/>
      </w:r>
      <w:proofErr w:type="spellStart"/>
      <w:r w:rsidRPr="00064ADD">
        <w:rPr>
          <w:rFonts w:ascii="GHEA Grapalat" w:hAnsi="GHEA Grapalat" w:cs="Sylfaen"/>
          <w:sz w:val="20"/>
          <w:szCs w:val="24"/>
          <w:lang w:val="ru-RU" w:eastAsia="en-US"/>
        </w:rPr>
        <w:t>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բավարարող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գնահատված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բոլոր</w:t>
      </w:r>
      <w:proofErr w:type="spellEnd"/>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բոլոր</w:t>
      </w:r>
      <w:proofErr w:type="spellEnd"/>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4B7BF773"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բավարար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գնահատված</w:t>
      </w:r>
      <w:proofErr w:type="spellEnd"/>
      <w:r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հայտեր</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բոլոր</w:t>
      </w:r>
      <w:proofErr w:type="spellEnd"/>
      <w:r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lastRenderedPageBreak/>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6DD0D1BD"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F0B2D20"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6ACF335C"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սահմանված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լրանալու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ըստ</w:t>
      </w:r>
      <w:proofErr w:type="spellEnd"/>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գերազանցում</w:t>
      </w:r>
      <w:proofErr w:type="spellEnd"/>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հայտարարվում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w:t>
      </w:r>
    </w:p>
    <w:p w14:paraId="29F251AD"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բանակցությունների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սահմանված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վերջնաժամկետը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լրանալու</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պահին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եթե</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դրան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ներկա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մասնակիցների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ներկայացրած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գները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գերազանցում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գինը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ապա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գնահատող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հանձնաժողովը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կարող</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բանակցությունների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արդյունքում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ցածր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գնային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առաջարկ</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ներկայացրած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մասնակցին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հայտարարել</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ընտրված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մասնակից</w:t>
      </w:r>
      <w:proofErr w:type="spellEnd"/>
      <w:r w:rsidR="005D3374" w:rsidRPr="00064ADD">
        <w:rPr>
          <w:rFonts w:ascii="GHEA Grapalat" w:hAnsi="GHEA Grapalat" w:cs="Sylfaen"/>
          <w:sz w:val="20"/>
          <w:lang w:val="ru-RU"/>
        </w:rPr>
        <w:t>՝</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վերջինիս</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հետ</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կնքվող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պայմանագրով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կողմերի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իրավունքներն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ու</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պարտականություններն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ուժի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մեջ</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մտնում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գինը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գերազանցող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չափով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լրացուցիչ</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ֆինանսական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միջոցներ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նախատեսվելու</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դրա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հիման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վրա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կողմերի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միջև</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համաձայնագիր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կնքելու</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դեպքում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Ընդ</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որում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համաձայնագիրը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կնքվում</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լրացուցիչ</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ֆինանսական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միջոցները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նախատեսվելուն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հաջորդող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տասնհինգ</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աշխատանքային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օրվա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ընթացքում</w:t>
      </w:r>
      <w:proofErr w:type="spellEnd"/>
      <w:r w:rsidR="005D3374" w:rsidRPr="00064ADD">
        <w:rPr>
          <w:rFonts w:ascii="GHEA Grapalat" w:hAnsi="GHEA Grapalat" w:cs="Sylfaen"/>
          <w:sz w:val="20"/>
          <w:lang w:val="ru-RU"/>
        </w:rPr>
        <w:t>՝</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proofErr w:type="spellStart"/>
      <w:r w:rsidR="005D3374" w:rsidRPr="00064ADD">
        <w:rPr>
          <w:rFonts w:ascii="GHEA Grapalat" w:hAnsi="GHEA Grapalat" w:cs="Sylfaen"/>
          <w:sz w:val="20"/>
          <w:lang w:val="ru-RU"/>
        </w:rPr>
        <w:t>ժամկետները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երկարաձգելով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պայմանագրի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օրվանից</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մինչև</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համաձայնագրի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ընկած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ժամանակահատվածով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Սույն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պարբերության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պայմանագիրը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լուծվում</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եթե</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կնքելուն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հաջորդող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վաթսուն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օրացուցային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օրվա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ընթացքում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լրացուցիչ</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ֆինանսական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միջոցներ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չեն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նախատեսվում</w:t>
      </w:r>
      <w:proofErr w:type="spellEnd"/>
      <w:r w:rsidR="00AF3CCA" w:rsidRPr="00064ADD">
        <w:rPr>
          <w:rFonts w:ascii="GHEA Grapalat" w:hAnsi="GHEA Grapalat" w:cs="Sylfaen"/>
          <w:sz w:val="20"/>
          <w:lang w:val="hy-AM"/>
        </w:rPr>
        <w:t>:</w:t>
      </w:r>
    </w:p>
    <w:p w14:paraId="50341A0F"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79D8A4D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07389B75"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21B098C5"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EE17910"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7AEE16D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1AEEAFD0"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51DB8E83"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EF70A29"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164DA72E"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3C1352EC"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C60FEF3"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40219A9A"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հայտ</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գալու</w:t>
      </w:r>
      <w:proofErr w:type="spellEnd"/>
      <w:r w:rsidR="0036230B"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դեպքում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ղեկավարի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պատճառաբանված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հիման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վրա</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լիազորված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մարմինը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ներառում</w:t>
      </w:r>
      <w:proofErr w:type="spellEnd"/>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գնումների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գործընթացին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մասնակցելու</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իրավունք</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չունեցող</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մասնակիցների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ցուցակում</w:t>
      </w:r>
      <w:proofErr w:type="spellEnd"/>
      <w:r w:rsidR="00AF3CCA" w:rsidRPr="00993392">
        <w:rPr>
          <w:rFonts w:ascii="GHEA Grapalat" w:hAnsi="GHEA Grapalat" w:cs="Sylfaen"/>
          <w:sz w:val="20"/>
          <w:lang w:val="ru-RU"/>
        </w:rPr>
        <w:t>։</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Ընդ</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որում</w:t>
      </w:r>
      <w:proofErr w:type="spellEnd"/>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proofErr w:type="spellStart"/>
      <w:r w:rsidR="00AF3CCA" w:rsidRPr="00993392">
        <w:rPr>
          <w:rFonts w:ascii="GHEA Grapalat" w:hAnsi="GHEA Grapalat" w:cs="Sylfaen"/>
          <w:sz w:val="20"/>
          <w:lang w:val="ru-RU"/>
        </w:rPr>
        <w:t>սույն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կետում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նշված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որոշումը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ղեկավարը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կայացնում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ընթացակարգը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չկայացած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հայտարարվելու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կնքված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պայմանագիրը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միակողմանի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լուծելու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տասն</w:t>
      </w:r>
      <w:proofErr w:type="spellEnd"/>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կայացվելուն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այն</w:t>
      </w:r>
      <w:proofErr w:type="spellEnd"/>
      <w:r w:rsidR="00AF3CCA" w:rsidRPr="00064ADD">
        <w:rPr>
          <w:rFonts w:ascii="GHEA Grapalat" w:hAnsi="GHEA Grapalat" w:cs="Sylfaen"/>
          <w:sz w:val="20"/>
          <w:lang w:val="af-ZA"/>
        </w:rPr>
        <w:t xml:space="preserve"> գրավոր </w:t>
      </w:r>
      <w:proofErr w:type="spellStart"/>
      <w:r w:rsidR="00AF3CCA" w:rsidRPr="00064ADD">
        <w:rPr>
          <w:rFonts w:ascii="GHEA Grapalat" w:hAnsi="GHEA Grapalat" w:cs="Sylfaen"/>
          <w:sz w:val="20"/>
          <w:lang w:val="ru-RU"/>
        </w:rPr>
        <w:t>տրամադրվում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մարմնին</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մարմինը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ներառում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գնումների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գործընթացին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իրավունք</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չունեցող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մասնակիցների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ցուցակում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իսկ</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դրությամբ</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կողմից</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բողոքարկման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հարուցված</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չավարտված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առկայության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դեպքում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տվյալ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գործով</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եզրափակիչ</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ակտն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ուժի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մեջ</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մտնելու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եթե</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քննության</w:t>
      </w:r>
      <w:proofErr w:type="spellEnd"/>
      <w:r w:rsidR="00AF3CCA" w:rsidRPr="00064ADD">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արդյունքով</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կատարման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հնարավորությունը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վերացել</w:t>
      </w:r>
      <w:proofErr w:type="spellEnd"/>
      <w:r w:rsidR="00A04C67" w:rsidRPr="00993392">
        <w:rPr>
          <w:rFonts w:ascii="GHEA Grapalat" w:hAnsi="GHEA Grapalat" w:cs="Sylfaen"/>
          <w:sz w:val="20"/>
          <w:lang w:val="hy-AM"/>
        </w:rPr>
        <w:t>։</w:t>
      </w:r>
    </w:p>
    <w:p w14:paraId="6434D61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5A072460"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5F0B4ACB"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քան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մասնակցին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կամ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պայմանագիր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կնքած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անձին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ներառելու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վերջնաժամկետը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լրանալու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օրը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ապա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պատվիրատուն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դրա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գրավոր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տեղեկացնում</w:t>
      </w:r>
      <w:proofErr w:type="spellEnd"/>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մարմին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որի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հիման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մասնակիցը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չի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ներառվում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w:t>
      </w:r>
    </w:p>
    <w:p w14:paraId="4F41385E"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141C5A33"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1EBD0728"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54C85EF3"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25EF6CD1"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6D2E4DEA"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6FE87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6"/>
      </w:r>
      <w:r w:rsidR="00571F29" w:rsidRPr="00064ADD">
        <w:rPr>
          <w:rFonts w:ascii="GHEA Grapalat" w:hAnsi="GHEA Grapalat" w:cs="Tahoma"/>
        </w:rPr>
        <w:t>։</w:t>
      </w:r>
      <w:r w:rsidR="002B103D" w:rsidRPr="00064ADD">
        <w:rPr>
          <w:rFonts w:ascii="GHEA Grapalat" w:hAnsi="GHEA Grapalat" w:cs="Tahoma"/>
          <w:lang w:val="hy-AM"/>
        </w:rPr>
        <w:t xml:space="preserve"> </w:t>
      </w:r>
    </w:p>
    <w:p w14:paraId="7437058F"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lastRenderedPageBreak/>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7DDD2C5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28FB0D4D"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423A1B03"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4A2B2C56"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550CEC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381AC6CC"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191959">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64953A7"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761B1BCF"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906D501" w14:textId="77777777" w:rsidR="00AB1F10" w:rsidRPr="00064ADD" w:rsidRDefault="00AB1F10" w:rsidP="00AB1F10">
      <w:pPr>
        <w:jc w:val="both"/>
        <w:rPr>
          <w:rFonts w:ascii="GHEA Grapalat" w:hAnsi="GHEA Grapalat"/>
          <w:i/>
          <w:sz w:val="20"/>
          <w:szCs w:val="20"/>
          <w:lang w:val="hy-AM"/>
        </w:rPr>
      </w:pPr>
    </w:p>
    <w:p w14:paraId="66264421"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65108BBD" w14:textId="77777777" w:rsidR="00583092" w:rsidRPr="00064ADD" w:rsidRDefault="00583092" w:rsidP="00EF3662">
      <w:pPr>
        <w:ind w:firstLine="567"/>
        <w:jc w:val="center"/>
        <w:rPr>
          <w:rFonts w:ascii="GHEA Grapalat" w:hAnsi="GHEA Grapalat"/>
          <w:b/>
          <w:sz w:val="20"/>
          <w:lang w:val="es-ES"/>
        </w:rPr>
      </w:pPr>
    </w:p>
    <w:p w14:paraId="46CDC520" w14:textId="77777777" w:rsidR="00037DDE" w:rsidRPr="00064ADD" w:rsidRDefault="00037DDE" w:rsidP="00EF3662">
      <w:pPr>
        <w:ind w:firstLine="567"/>
        <w:jc w:val="center"/>
        <w:rPr>
          <w:rFonts w:ascii="GHEA Grapalat" w:hAnsi="GHEA Grapalat"/>
          <w:b/>
          <w:sz w:val="20"/>
          <w:lang w:val="es-ES"/>
        </w:rPr>
      </w:pPr>
    </w:p>
    <w:p w14:paraId="5F1032F1"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B7F2AFC" w14:textId="77777777" w:rsidR="00096865" w:rsidRPr="00064ADD" w:rsidRDefault="00096865" w:rsidP="00EF3662">
      <w:pPr>
        <w:jc w:val="center"/>
        <w:rPr>
          <w:rFonts w:ascii="GHEA Grapalat" w:hAnsi="GHEA Grapalat"/>
          <w:b/>
          <w:iCs/>
          <w:sz w:val="20"/>
          <w:lang w:val="af-ZA"/>
        </w:rPr>
      </w:pPr>
    </w:p>
    <w:p w14:paraId="28A0BA73"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391D8A65"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3D531C82"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38797C92"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27ACC29C"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29B29EC9"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4823CC4" w14:textId="77777777" w:rsidR="00096865" w:rsidRPr="00064ADD" w:rsidRDefault="00096865" w:rsidP="00EF3662">
      <w:pPr>
        <w:jc w:val="center"/>
        <w:rPr>
          <w:rFonts w:ascii="GHEA Grapalat" w:hAnsi="GHEA Grapalat"/>
          <w:b/>
          <w:iCs/>
          <w:sz w:val="20"/>
          <w:lang w:val="af-ZA"/>
        </w:rPr>
      </w:pPr>
    </w:p>
    <w:p w14:paraId="53620A70" w14:textId="77777777" w:rsidR="004F1B18" w:rsidRPr="00064ADD" w:rsidRDefault="004F1B18" w:rsidP="00EF3662">
      <w:pPr>
        <w:jc w:val="center"/>
        <w:rPr>
          <w:rFonts w:ascii="GHEA Grapalat" w:hAnsi="GHEA Grapalat"/>
          <w:b/>
          <w:iCs/>
          <w:sz w:val="20"/>
          <w:lang w:val="af-ZA"/>
        </w:rPr>
      </w:pPr>
    </w:p>
    <w:p w14:paraId="73373F5B"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298669A4" w14:textId="77777777" w:rsidR="00096865" w:rsidRPr="00064ADD" w:rsidRDefault="00096865" w:rsidP="00EF3662">
      <w:pPr>
        <w:jc w:val="center"/>
        <w:rPr>
          <w:rFonts w:ascii="GHEA Grapalat" w:hAnsi="GHEA Grapalat"/>
          <w:b/>
          <w:iCs/>
          <w:sz w:val="20"/>
          <w:lang w:val="af-ZA"/>
        </w:rPr>
      </w:pPr>
    </w:p>
    <w:p w14:paraId="248F7B7E" w14:textId="77777777"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r w:rsidR="00BE198C" w:rsidRPr="00064ADD">
        <w:rPr>
          <w:rFonts w:ascii="GHEA Grapalat" w:hAnsi="GHEA Grapalat" w:cs="Sylfaen"/>
          <w:sz w:val="20"/>
          <w:vertAlign w:val="superscript"/>
          <w:lang w:val="hy-AM"/>
        </w:rPr>
        <w:t>10.1</w:t>
      </w:r>
    </w:p>
    <w:p w14:paraId="2F814C1E"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FC415D" w:rsidRPr="00064ADD">
        <w:rPr>
          <w:rStyle w:val="af6"/>
          <w:rFonts w:ascii="GHEA Grapalat" w:hAnsi="GHEA Grapalat" w:cs="Sylfaen"/>
          <w:sz w:val="20"/>
          <w:lang w:val="af-ZA"/>
        </w:rPr>
        <w:footnoteReference w:id="7"/>
      </w:r>
      <w:r w:rsidR="006E2E11" w:rsidRPr="00064ADD">
        <w:rPr>
          <w:rFonts w:ascii="GHEA Grapalat" w:hAnsi="GHEA Grapalat" w:cs="Sylfaen"/>
          <w:sz w:val="20"/>
          <w:vertAlign w:val="superscript"/>
          <w:lang w:val="hy-AM"/>
        </w:rPr>
        <w:t>.1</w:t>
      </w:r>
      <w:r w:rsidR="00130331" w:rsidRPr="00064ADD">
        <w:rPr>
          <w:rFonts w:ascii="GHEA Grapalat" w:hAnsi="GHEA Grapalat" w:cs="Sylfaen"/>
          <w:sz w:val="20"/>
          <w:lang w:val="af-ZA"/>
        </w:rPr>
        <w:t>:</w:t>
      </w:r>
    </w:p>
    <w:p w14:paraId="0E51EF59"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857D1A4"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5C127624"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B4B1CC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B9B754E" w14:textId="77777777" w:rsidR="00CF12EE" w:rsidRPr="00064ADD"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179C7" w:rsidRPr="00064ADD">
        <w:rPr>
          <w:rFonts w:ascii="GHEA Grapalat" w:hAnsi="GHEA Grapalat" w:cs="Arial"/>
          <w:sz w:val="20"/>
          <w:vertAlign w:val="superscript"/>
          <w:lang w:val="af-ZA"/>
        </w:rPr>
        <w:t>11</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8"/>
      </w:r>
    </w:p>
    <w:p w14:paraId="35EFEC9B"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054C3C9"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D179C7" w:rsidRPr="00064ADD">
        <w:rPr>
          <w:rFonts w:ascii="GHEA Grapalat" w:hAnsi="GHEA Grapalat" w:cs="Sylfaen"/>
          <w:sz w:val="20"/>
          <w:vertAlign w:val="superscript"/>
          <w:lang w:val="hy-AM"/>
        </w:rPr>
        <w:t>12</w:t>
      </w:r>
    </w:p>
    <w:p w14:paraId="5EE7C8D0"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7D0FC8BF"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1954AE2"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766B7EA"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AAA507D"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72DECC5C"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852D67D"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CFB56FF" w14:textId="77777777" w:rsidR="00A04C67" w:rsidRPr="00064ADD" w:rsidRDefault="00A04C67" w:rsidP="00EF3662">
      <w:pPr>
        <w:ind w:firstLine="567"/>
        <w:jc w:val="both"/>
        <w:rPr>
          <w:rFonts w:ascii="GHEA Grapalat" w:hAnsi="GHEA Grapalat" w:cs="Sylfaen"/>
          <w:sz w:val="20"/>
          <w:lang w:val="af-ZA"/>
        </w:rPr>
      </w:pPr>
    </w:p>
    <w:p w14:paraId="61454974" w14:textId="77777777" w:rsidR="00096865" w:rsidRPr="00064ADD" w:rsidRDefault="00096865" w:rsidP="00EF3662">
      <w:pPr>
        <w:jc w:val="center"/>
        <w:rPr>
          <w:rFonts w:ascii="GHEA Grapalat" w:hAnsi="GHEA Grapalat"/>
          <w:b/>
          <w:szCs w:val="22"/>
          <w:lang w:val="af-ZA"/>
        </w:rPr>
      </w:pPr>
    </w:p>
    <w:p w14:paraId="3A1FD8A8"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lastRenderedPageBreak/>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2C785FC" w14:textId="77777777" w:rsidR="00096865" w:rsidRPr="00064ADD" w:rsidRDefault="00096865" w:rsidP="00EF3662">
      <w:pPr>
        <w:jc w:val="center"/>
        <w:rPr>
          <w:rFonts w:ascii="GHEA Grapalat" w:hAnsi="GHEA Grapalat"/>
          <w:b/>
          <w:sz w:val="20"/>
          <w:lang w:val="af-ZA"/>
        </w:rPr>
      </w:pPr>
    </w:p>
    <w:p w14:paraId="6B6C1665"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Օրենքի</w:t>
      </w:r>
      <w:proofErr w:type="spellEnd"/>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proofErr w:type="spellStart"/>
      <w:r w:rsidRPr="00064ADD">
        <w:rPr>
          <w:rFonts w:ascii="GHEA Grapalat" w:hAnsi="GHEA Grapalat" w:cs="Sylfaen"/>
          <w:sz w:val="20"/>
          <w:lang w:val="ru-RU"/>
        </w:rPr>
        <w:t>րդ</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հոդվածի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համաձայն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հանձնաժողովը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Sylfaen"/>
          <w:sz w:val="20"/>
          <w:lang w:val="af-ZA"/>
        </w:rPr>
        <w:t>`</w:t>
      </w:r>
    </w:p>
    <w:p w14:paraId="2CA418A7"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հայտերից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ոչ</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մեկը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համապատասխանում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պայմաններին</w:t>
      </w:r>
      <w:proofErr w:type="spellEnd"/>
      <w:r w:rsidRPr="00064ADD">
        <w:rPr>
          <w:rFonts w:ascii="GHEA Grapalat" w:hAnsi="GHEA Grapalat" w:cs="Sylfaen"/>
          <w:sz w:val="20"/>
          <w:lang w:val="af-ZA"/>
        </w:rPr>
        <w:t>.</w:t>
      </w:r>
    </w:p>
    <w:p w14:paraId="2E52912A" w14:textId="341FA343"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proofErr w:type="spellStart"/>
      <w:r w:rsidRPr="00064ADD">
        <w:rPr>
          <w:rFonts w:ascii="GHEA Grapalat" w:hAnsi="GHEA Grapalat" w:cs="Sylfaen"/>
          <w:sz w:val="20"/>
          <w:lang w:val="ru-RU"/>
        </w:rPr>
        <w:t>դադարում</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գոյություն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ունենալ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պահանջը</w:t>
      </w:r>
      <w:proofErr w:type="spellEnd"/>
      <w:r w:rsidR="00FF0FE2" w:rsidRPr="00064ADD">
        <w:rPr>
          <w:rFonts w:ascii="GHEA Grapalat" w:hAnsi="GHEA Grapalat" w:cs="Sylfaen"/>
          <w:sz w:val="20"/>
          <w:lang w:val="hy-AM"/>
        </w:rPr>
        <w:t xml:space="preserve">: Ընդ որում </w:t>
      </w:r>
      <w:proofErr w:type="spellStart"/>
      <w:r w:rsidR="00FF0FE2" w:rsidRPr="00064ADD">
        <w:rPr>
          <w:rFonts w:ascii="GHEA Grapalat" w:hAnsi="GHEA Grapalat" w:cs="Sylfaen"/>
          <w:sz w:val="20"/>
          <w:lang w:val="ru-RU"/>
        </w:rPr>
        <w:t>գնման</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ընթացակարգը</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կարող</w:t>
      </w:r>
      <w:proofErr w:type="spellEnd"/>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ամբողջությամբ</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կամ</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մասնակի</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չկայացած</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հայտարարվել</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ընդհանուր</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կառավարումն</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իրականացնող</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լիազորված</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մարմնի</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ղեկավարի</w:t>
      </w:r>
      <w:proofErr w:type="spellEnd"/>
      <w:r w:rsidR="00D16FFC" w:rsidRPr="00D16FFC">
        <w:rPr>
          <w:rFonts w:ascii="GHEA Grapalat" w:hAnsi="GHEA Grapalat" w:cs="Sylfaen"/>
          <w:sz w:val="20"/>
          <w:lang w:val="af-ZA"/>
        </w:rPr>
        <w:t xml:space="preserve"> </w:t>
      </w:r>
      <w:proofErr w:type="spellStart"/>
      <w:r w:rsidR="00A10D1E" w:rsidRPr="00064ADD">
        <w:rPr>
          <w:rFonts w:ascii="GHEA Grapalat" w:hAnsi="GHEA Grapalat" w:cs="Sylfaen"/>
          <w:sz w:val="20"/>
        </w:rPr>
        <w:t>որոշման</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հիման</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վրա</w:t>
      </w:r>
      <w:proofErr w:type="spellEnd"/>
      <w:r w:rsidR="00A10D1E" w:rsidRPr="00064ADD">
        <w:rPr>
          <w:rStyle w:val="af6"/>
          <w:rFonts w:ascii="GHEA Grapalat" w:hAnsi="GHEA Grapalat" w:cs="Sylfaen"/>
          <w:color w:val="FFFFFF"/>
          <w:sz w:val="20"/>
        </w:rPr>
        <w:footnoteReference w:id="9"/>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3097D19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B4FBBA9"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կնքվում</w:t>
      </w:r>
      <w:proofErr w:type="spellEnd"/>
      <w:r w:rsidR="004D5671" w:rsidRPr="00064ADD">
        <w:rPr>
          <w:rFonts w:ascii="GHEA Grapalat" w:hAnsi="GHEA Grapalat" w:cs="Sylfaen"/>
          <w:sz w:val="20"/>
          <w:lang w:val="ru-RU"/>
        </w:rPr>
        <w:t>։</w:t>
      </w:r>
    </w:p>
    <w:p w14:paraId="4CDF1245"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proofErr w:type="spellStart"/>
      <w:r w:rsidR="00CA1C11" w:rsidRPr="00064ADD">
        <w:rPr>
          <w:rFonts w:ascii="GHEA Grapalat" w:hAnsi="GHEA Grapalat" w:cs="Sylfaen"/>
          <w:sz w:val="20"/>
          <w:lang w:val="ru-RU"/>
        </w:rPr>
        <w:t>նման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ընթացակարգը</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չկայացած</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հայտարարվելու</w:t>
      </w:r>
      <w:proofErr w:type="spellEnd"/>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proofErr w:type="spellStart"/>
      <w:r w:rsidR="00A747D4" w:rsidRPr="00064ADD">
        <w:rPr>
          <w:rFonts w:ascii="GHEA Grapalat" w:hAnsi="GHEA Grapalat" w:cs="Sylfaen"/>
          <w:sz w:val="20"/>
        </w:rPr>
        <w:t>հաջորդող</w:t>
      </w:r>
      <w:proofErr w:type="spellEnd"/>
      <w:r w:rsidR="00A747D4" w:rsidRPr="00064ADD">
        <w:rPr>
          <w:rFonts w:ascii="GHEA Grapalat" w:hAnsi="GHEA Grapalat" w:cs="Sylfaen"/>
          <w:sz w:val="20"/>
          <w:lang w:val="af-ZA"/>
        </w:rPr>
        <w:t xml:space="preserve"> </w:t>
      </w:r>
      <w:proofErr w:type="spellStart"/>
      <w:r w:rsidR="00A747D4" w:rsidRPr="00064ADD">
        <w:rPr>
          <w:rFonts w:ascii="GHEA Grapalat" w:hAnsi="GHEA Grapalat" w:cs="Sylfaen"/>
          <w:sz w:val="20"/>
        </w:rPr>
        <w:t>աշխատանքային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օրվա</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ընթացքում</w:t>
      </w:r>
      <w:proofErr w:type="spellEnd"/>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proofErr w:type="spellStart"/>
      <w:r w:rsidR="00CA1C11" w:rsidRPr="00064ADD">
        <w:rPr>
          <w:rFonts w:ascii="GHEA Grapalat" w:hAnsi="GHEA Grapalat" w:cs="Sylfaen"/>
          <w:sz w:val="20"/>
          <w:lang w:val="ru-RU"/>
        </w:rPr>
        <w:t>ատվիրատուն</w:t>
      </w:r>
      <w:proofErr w:type="spellEnd"/>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proofErr w:type="spellStart"/>
      <w:r w:rsidR="00CA1C11" w:rsidRPr="00064ADD">
        <w:rPr>
          <w:rFonts w:ascii="GHEA Grapalat" w:hAnsi="GHEA Grapalat" w:cs="Sylfaen"/>
          <w:sz w:val="20"/>
          <w:lang w:val="ru-RU"/>
        </w:rPr>
        <w:t>հայտարարություն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որում</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նշվում</w:t>
      </w:r>
      <w:proofErr w:type="spellEnd"/>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գնման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ընթացակարգը</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չկայացած</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հայտարարվելու</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հիմնավորումը</w:t>
      </w:r>
      <w:proofErr w:type="spellEnd"/>
      <w:r w:rsidR="00CA1C11" w:rsidRPr="00064ADD">
        <w:rPr>
          <w:rFonts w:ascii="GHEA Grapalat" w:hAnsi="GHEA Grapalat" w:cs="Sylfaen"/>
          <w:sz w:val="20"/>
          <w:lang w:val="ru-RU"/>
        </w:rPr>
        <w:t>։</w:t>
      </w:r>
      <w:r w:rsidR="00CA1C11" w:rsidRPr="00064ADD">
        <w:rPr>
          <w:rFonts w:ascii="GHEA Grapalat" w:hAnsi="GHEA Grapalat" w:cs="Sylfaen"/>
          <w:sz w:val="20"/>
          <w:lang w:val="af-ZA"/>
        </w:rPr>
        <w:t xml:space="preserve"> </w:t>
      </w:r>
    </w:p>
    <w:p w14:paraId="24CCACAC" w14:textId="77777777" w:rsidR="00CA1C11" w:rsidRPr="00064ADD" w:rsidRDefault="00CA1C11" w:rsidP="00EF3662">
      <w:pPr>
        <w:ind w:firstLine="567"/>
        <w:jc w:val="both"/>
        <w:rPr>
          <w:rFonts w:ascii="GHEA Grapalat" w:hAnsi="GHEA Grapalat" w:cs="Sylfaen"/>
          <w:sz w:val="20"/>
          <w:lang w:val="af-ZA"/>
        </w:rPr>
      </w:pPr>
    </w:p>
    <w:p w14:paraId="5B090086"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0365FDCF"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7AC69B9A"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04C65FF"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7DF1B5A2" w14:textId="77777777" w:rsidR="00996C19" w:rsidRPr="00064ADD" w:rsidRDefault="00996C19" w:rsidP="00EF3662">
      <w:pPr>
        <w:jc w:val="center"/>
        <w:rPr>
          <w:rFonts w:ascii="GHEA Grapalat" w:hAnsi="GHEA Grapalat"/>
          <w:b/>
          <w:sz w:val="20"/>
          <w:lang w:val="af-ZA"/>
        </w:rPr>
      </w:pPr>
    </w:p>
    <w:p w14:paraId="3CD20B6D" w14:textId="77777777" w:rsidR="00AE679C" w:rsidRPr="00064ADD" w:rsidRDefault="00AE679C" w:rsidP="00EF3662">
      <w:pPr>
        <w:ind w:firstLine="567"/>
        <w:jc w:val="center"/>
        <w:rPr>
          <w:rFonts w:ascii="GHEA Grapalat" w:hAnsi="GHEA Grapalat" w:cs="Sylfaen"/>
          <w:b/>
          <w:szCs w:val="22"/>
          <w:lang w:val="es-ES"/>
        </w:rPr>
      </w:pPr>
    </w:p>
    <w:p w14:paraId="610D2CF0" w14:textId="77777777" w:rsidR="00E74BF6" w:rsidRPr="00064ADD" w:rsidRDefault="00E74BF6" w:rsidP="00EF3662">
      <w:pPr>
        <w:ind w:firstLine="567"/>
        <w:jc w:val="center"/>
        <w:rPr>
          <w:rFonts w:ascii="GHEA Grapalat" w:hAnsi="GHEA Grapalat" w:cs="Sylfaen"/>
          <w:b/>
          <w:szCs w:val="22"/>
          <w:lang w:val="es-ES"/>
        </w:rPr>
      </w:pPr>
    </w:p>
    <w:p w14:paraId="5181D2F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7C866CF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C105FBB"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2B3574C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3CCCF89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1E688E1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proofErr w:type="spellStart"/>
      <w:r w:rsidRPr="00064ADD">
        <w:rPr>
          <w:rFonts w:ascii="GHEA Grapalat" w:hAnsi="GHEA Grapalat" w:cs="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վեճերը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Երևան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ընդհանուր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իրավասության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պատճառաբանված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երկարաձգվել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տասն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օրով</w:t>
      </w:r>
      <w:proofErr w:type="spellEnd"/>
      <w:r w:rsidRPr="00064ADD">
        <w:rPr>
          <w:rFonts w:ascii="GHEA Grapalat" w:hAnsi="GHEA Grapalat"/>
          <w:sz w:val="20"/>
          <w:szCs w:val="20"/>
          <w:lang w:val="es-ES"/>
        </w:rPr>
        <w:t>:</w:t>
      </w:r>
    </w:p>
    <w:p w14:paraId="2C200A22"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43184E7"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5AC487D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409CB2A7"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567E7F31"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4DE2626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00E6D17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31FE318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7FBEA81C"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50443BFC"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64BE13E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B0D76B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7E8FBAA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6AF925E2"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732F41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76EB8D22"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459257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1A2FBC3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34558EB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51509D14"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1CA6F49D"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4C02F789" w14:textId="77777777" w:rsidR="00096865" w:rsidRPr="00064ADD" w:rsidRDefault="00201A05" w:rsidP="00EF3662">
      <w:pPr>
        <w:pStyle w:val="aa"/>
        <w:ind w:right="-7"/>
        <w:jc w:val="center"/>
        <w:rPr>
          <w:rFonts w:ascii="GHEA Grapalat" w:hAnsi="GHEA Grapalat"/>
          <w:b/>
          <w:szCs w:val="22"/>
          <w:lang w:val="af-ZA"/>
        </w:rPr>
      </w:pPr>
      <w:r>
        <w:rPr>
          <w:rFonts w:ascii="GHEA Grapalat" w:hAnsi="GHEA Grapalat" w:cs="Sylfaen"/>
          <w:b/>
          <w:szCs w:val="22"/>
          <w:lang w:val="es-ES"/>
        </w:rPr>
        <w:t>ՀՐԱՏԱՊ ՄԵԿ ԱՆՁԻՑ ԳՆՄԱՆ ԸՆԹԱՑԱԿԱՐԳԻ</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8DF2E12" w14:textId="77777777" w:rsidR="00096865" w:rsidRPr="00064ADD" w:rsidRDefault="00096865" w:rsidP="00EF3662">
      <w:pPr>
        <w:ind w:firstLine="567"/>
        <w:jc w:val="center"/>
        <w:rPr>
          <w:rFonts w:ascii="GHEA Grapalat" w:hAnsi="GHEA Grapalat"/>
          <w:szCs w:val="22"/>
          <w:lang w:val="af-ZA"/>
        </w:rPr>
      </w:pPr>
    </w:p>
    <w:p w14:paraId="14F72037"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679B8FE1"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55EBA9E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4CE1730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0006E6A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3CA7778" w14:textId="77777777" w:rsidR="00096865" w:rsidRPr="00064ADD" w:rsidRDefault="00096865" w:rsidP="00EF3662">
      <w:pPr>
        <w:jc w:val="center"/>
        <w:rPr>
          <w:rFonts w:ascii="GHEA Grapalat" w:hAnsi="GHEA Grapalat"/>
          <w:b/>
          <w:szCs w:val="22"/>
          <w:lang w:val="af-ZA"/>
        </w:rPr>
      </w:pPr>
    </w:p>
    <w:p w14:paraId="29560D4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65489710" w14:textId="77777777" w:rsidR="00096865" w:rsidRPr="00064ADD" w:rsidRDefault="00096865" w:rsidP="00EF3662">
      <w:pPr>
        <w:ind w:firstLine="720"/>
        <w:jc w:val="center"/>
        <w:rPr>
          <w:rFonts w:ascii="GHEA Grapalat" w:hAnsi="GHEA Grapalat"/>
          <w:szCs w:val="22"/>
          <w:lang w:val="af-ZA"/>
        </w:rPr>
      </w:pPr>
    </w:p>
    <w:p w14:paraId="2CD83015"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7CB96559"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6F7211B9"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61ED2EF"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678EBD84"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10"/>
      </w:r>
    </w:p>
    <w:p w14:paraId="6A094E9C"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0219B8D4" w14:textId="77777777" w:rsidR="00E67BA7" w:rsidRPr="00064ADD" w:rsidRDefault="00E67BA7" w:rsidP="00EF3662">
      <w:pPr>
        <w:ind w:firstLine="567"/>
        <w:jc w:val="both"/>
        <w:rPr>
          <w:rFonts w:ascii="GHEA Grapalat" w:hAnsi="GHEA Grapalat" w:cs="Sylfaen"/>
          <w:sz w:val="20"/>
          <w:lang w:val="af-ZA"/>
        </w:rPr>
      </w:pPr>
    </w:p>
    <w:p w14:paraId="2FD43DB0"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C4F43E8" w14:textId="77777777" w:rsidR="00960BE9" w:rsidRPr="00064ADD" w:rsidRDefault="00960BE9" w:rsidP="00960BE9">
      <w:pPr>
        <w:jc w:val="center"/>
        <w:rPr>
          <w:rFonts w:ascii="GHEA Grapalat" w:hAnsi="GHEA Grapalat" w:cs="Sylfaen"/>
          <w:b/>
          <w:sz w:val="20"/>
          <w:lang w:val="es-ES"/>
        </w:rPr>
      </w:pPr>
    </w:p>
    <w:p w14:paraId="07ED0A41"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2BAF138A" w14:textId="77777777"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191959">
        <w:rPr>
          <w:rFonts w:ascii="GHEA Grapalat" w:hAnsi="GHEA Grapalat"/>
          <w:sz w:val="20"/>
          <w:szCs w:val="20"/>
          <w:lang w:val="hy-AM"/>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768D6A40"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2A320047"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5B417457"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7919118F"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51C380A0"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542A66B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9B29C11"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541A3D79" w14:textId="77777777" w:rsidR="00AB0304" w:rsidRDefault="00AB0304" w:rsidP="00EF3662">
      <w:pPr>
        <w:ind w:firstLine="567"/>
        <w:jc w:val="both"/>
        <w:rPr>
          <w:rFonts w:ascii="GHEA Grapalat" w:hAnsi="GHEA Grapalat"/>
          <w:b/>
          <w:sz w:val="20"/>
          <w:lang w:val="af-ZA"/>
        </w:rPr>
      </w:pPr>
    </w:p>
    <w:p w14:paraId="0DB52A32" w14:textId="77777777" w:rsidR="00191959" w:rsidRDefault="00191959" w:rsidP="00EF3662">
      <w:pPr>
        <w:ind w:firstLine="567"/>
        <w:jc w:val="both"/>
        <w:rPr>
          <w:rFonts w:ascii="GHEA Grapalat" w:hAnsi="GHEA Grapalat"/>
          <w:b/>
          <w:sz w:val="20"/>
          <w:lang w:val="af-ZA"/>
        </w:rPr>
      </w:pPr>
    </w:p>
    <w:p w14:paraId="7A206E77" w14:textId="77777777" w:rsidR="00191959" w:rsidRDefault="00191959" w:rsidP="00EF3662">
      <w:pPr>
        <w:ind w:firstLine="567"/>
        <w:jc w:val="both"/>
        <w:rPr>
          <w:rFonts w:ascii="GHEA Grapalat" w:hAnsi="GHEA Grapalat"/>
          <w:b/>
          <w:sz w:val="20"/>
          <w:lang w:val="af-ZA"/>
        </w:rPr>
      </w:pPr>
    </w:p>
    <w:p w14:paraId="493AD52C" w14:textId="77777777" w:rsidR="00191959" w:rsidRDefault="00191959" w:rsidP="00EF3662">
      <w:pPr>
        <w:ind w:firstLine="567"/>
        <w:jc w:val="both"/>
        <w:rPr>
          <w:rFonts w:ascii="GHEA Grapalat" w:hAnsi="GHEA Grapalat"/>
          <w:b/>
          <w:sz w:val="20"/>
          <w:lang w:val="af-ZA"/>
        </w:rPr>
      </w:pPr>
    </w:p>
    <w:p w14:paraId="7110E242" w14:textId="77777777" w:rsidR="00191959" w:rsidRDefault="00191959" w:rsidP="00EF3662">
      <w:pPr>
        <w:ind w:firstLine="567"/>
        <w:jc w:val="both"/>
        <w:rPr>
          <w:rFonts w:ascii="GHEA Grapalat" w:hAnsi="GHEA Grapalat"/>
          <w:b/>
          <w:sz w:val="20"/>
          <w:lang w:val="af-ZA"/>
        </w:rPr>
      </w:pPr>
    </w:p>
    <w:p w14:paraId="2FC4DFAF" w14:textId="77777777" w:rsidR="00191959" w:rsidRPr="00064ADD" w:rsidRDefault="00191959" w:rsidP="00EF3662">
      <w:pPr>
        <w:ind w:firstLine="567"/>
        <w:jc w:val="both"/>
        <w:rPr>
          <w:rFonts w:ascii="GHEA Grapalat" w:hAnsi="GHEA Grapalat"/>
          <w:b/>
          <w:sz w:val="20"/>
          <w:lang w:val="af-ZA"/>
        </w:rPr>
      </w:pPr>
    </w:p>
    <w:p w14:paraId="2EC6110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F87BB7D"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15309FFA" w14:textId="77777777" w:rsidR="00B2572B" w:rsidRPr="00064ADD" w:rsidRDefault="00191959" w:rsidP="00EF3662">
      <w:pPr>
        <w:pStyle w:val="31"/>
        <w:spacing w:line="240" w:lineRule="auto"/>
        <w:jc w:val="right"/>
        <w:rPr>
          <w:rFonts w:ascii="GHEA Grapalat" w:hAnsi="GHEA Grapalat" w:cs="Arial"/>
          <w:b/>
          <w:lang w:val="es-ES"/>
        </w:rPr>
      </w:pPr>
      <w:bookmarkStart w:id="7" w:name="_Hlk108642906"/>
      <w:r>
        <w:rPr>
          <w:rFonts w:ascii="GHEA Grapalat" w:hAnsi="GHEA Grapalat"/>
          <w:sz w:val="24"/>
          <w:szCs w:val="24"/>
          <w:lang w:val="hy-AM"/>
        </w:rPr>
        <w:t>ԱԲՀԿՏ-</w:t>
      </w:r>
      <w:r w:rsidR="00201A05">
        <w:rPr>
          <w:rFonts w:ascii="GHEA Grapalat" w:hAnsi="GHEA Grapalat"/>
          <w:sz w:val="24"/>
          <w:szCs w:val="24"/>
        </w:rPr>
        <w:t>ՀՄԱ</w:t>
      </w:r>
      <w:r>
        <w:rPr>
          <w:rFonts w:ascii="GHEA Grapalat" w:hAnsi="GHEA Grapalat"/>
          <w:sz w:val="24"/>
          <w:szCs w:val="24"/>
          <w:lang w:val="hy-AM"/>
        </w:rPr>
        <w:t>ԾՁԲ-22/</w:t>
      </w:r>
      <w:r w:rsidR="00E3220A" w:rsidRPr="005E2608">
        <w:rPr>
          <w:rFonts w:ascii="GHEA Grapalat" w:hAnsi="GHEA Grapalat"/>
          <w:sz w:val="24"/>
          <w:szCs w:val="24"/>
          <w:lang w:val="es-ES"/>
        </w:rPr>
        <w:t>1</w:t>
      </w:r>
      <w:r w:rsidR="00201A05">
        <w:rPr>
          <w:rFonts w:ascii="GHEA Grapalat" w:hAnsi="GHEA Grapalat"/>
          <w:sz w:val="24"/>
          <w:szCs w:val="24"/>
          <w:lang w:val="es-ES"/>
        </w:rPr>
        <w:t>1</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575ED26" w14:textId="77777777" w:rsidR="00B2572B" w:rsidRPr="00064ADD" w:rsidRDefault="00201A05" w:rsidP="00EF3662">
      <w:pPr>
        <w:pStyle w:val="31"/>
        <w:spacing w:line="240" w:lineRule="auto"/>
        <w:jc w:val="right"/>
        <w:rPr>
          <w:rFonts w:ascii="GHEA Grapalat" w:hAnsi="GHEA Grapalat" w:cs="Arial"/>
          <w:b/>
          <w:lang w:val="es-ES"/>
        </w:rPr>
      </w:pPr>
      <w:proofErr w:type="spellStart"/>
      <w:r>
        <w:rPr>
          <w:rFonts w:ascii="GHEA Grapalat" w:hAnsi="GHEA Grapalat" w:cs="Sylfaen"/>
          <w:b/>
        </w:rPr>
        <w:t>Հրատապ</w:t>
      </w:r>
      <w:proofErr w:type="spellEnd"/>
      <w:r w:rsidRPr="00201A05">
        <w:rPr>
          <w:rFonts w:ascii="GHEA Grapalat" w:hAnsi="GHEA Grapalat" w:cs="Sylfaen"/>
          <w:b/>
          <w:lang w:val="es-ES"/>
        </w:rPr>
        <w:t xml:space="preserve"> </w:t>
      </w:r>
      <w:proofErr w:type="spellStart"/>
      <w:r>
        <w:rPr>
          <w:rFonts w:ascii="GHEA Grapalat" w:hAnsi="GHEA Grapalat" w:cs="Sylfaen"/>
          <w:b/>
        </w:rPr>
        <w:t>մեկ</w:t>
      </w:r>
      <w:proofErr w:type="spellEnd"/>
      <w:r w:rsidRPr="00201A05">
        <w:rPr>
          <w:rFonts w:ascii="GHEA Grapalat" w:hAnsi="GHEA Grapalat" w:cs="Sylfaen"/>
          <w:b/>
          <w:lang w:val="es-ES"/>
        </w:rPr>
        <w:t xml:space="preserve"> </w:t>
      </w:r>
      <w:proofErr w:type="spellStart"/>
      <w:r>
        <w:rPr>
          <w:rFonts w:ascii="GHEA Grapalat" w:hAnsi="GHEA Grapalat" w:cs="Sylfaen"/>
          <w:b/>
        </w:rPr>
        <w:t>անձից</w:t>
      </w:r>
      <w:proofErr w:type="spellEnd"/>
      <w:r w:rsidRPr="00201A05">
        <w:rPr>
          <w:rFonts w:ascii="GHEA Grapalat" w:hAnsi="GHEA Grapalat" w:cs="Sylfaen"/>
          <w:b/>
          <w:lang w:val="es-ES"/>
        </w:rPr>
        <w:t xml:space="preserve"> </w:t>
      </w:r>
      <w:proofErr w:type="spellStart"/>
      <w:r>
        <w:rPr>
          <w:rFonts w:ascii="GHEA Grapalat" w:hAnsi="GHEA Grapalat" w:cs="Sylfaen"/>
          <w:b/>
        </w:rPr>
        <w:t>գնման</w:t>
      </w:r>
      <w:proofErr w:type="spellEnd"/>
      <w:r w:rsidRPr="00201A05">
        <w:rPr>
          <w:rFonts w:ascii="GHEA Grapalat" w:hAnsi="GHEA Grapalat" w:cs="Sylfaen"/>
          <w:b/>
          <w:lang w:val="es-ES"/>
        </w:rPr>
        <w:t xml:space="preserve"> </w:t>
      </w:r>
      <w:proofErr w:type="spellStart"/>
      <w:r>
        <w:rPr>
          <w:rFonts w:ascii="GHEA Grapalat" w:hAnsi="GHEA Grapalat" w:cs="Sylfaen"/>
          <w:b/>
        </w:rPr>
        <w:t>ընթացակարգի</w:t>
      </w:r>
      <w:proofErr w:type="spellEnd"/>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bookmarkEnd w:id="7"/>
    <w:p w14:paraId="18178E8B" w14:textId="77777777" w:rsidR="00B2572B" w:rsidRPr="00064ADD" w:rsidRDefault="00B2572B" w:rsidP="00EF3662">
      <w:pPr>
        <w:jc w:val="center"/>
        <w:rPr>
          <w:rFonts w:ascii="GHEA Grapalat" w:hAnsi="GHEA Grapalat" w:cs="Sylfaen"/>
          <w:b/>
          <w:lang w:val="es-ES"/>
        </w:rPr>
      </w:pPr>
    </w:p>
    <w:p w14:paraId="5AC425C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31E99DAE" w14:textId="77777777" w:rsidR="00B2572B" w:rsidRPr="00064ADD" w:rsidRDefault="00201A05" w:rsidP="00EF3662">
      <w:pPr>
        <w:pStyle w:val="6"/>
        <w:jc w:val="center"/>
        <w:rPr>
          <w:rFonts w:ascii="GHEA Grapalat" w:hAnsi="GHEA Grapalat" w:cs="Arial"/>
          <w:color w:val="auto"/>
          <w:sz w:val="24"/>
          <w:szCs w:val="24"/>
          <w:lang w:val="es-ES"/>
        </w:rPr>
      </w:pPr>
      <w:proofErr w:type="spellStart"/>
      <w:r>
        <w:rPr>
          <w:rFonts w:ascii="GHEA Grapalat" w:hAnsi="GHEA Grapalat" w:cs="Sylfaen"/>
          <w:b w:val="0"/>
        </w:rPr>
        <w:t>Հրատապ</w:t>
      </w:r>
      <w:proofErr w:type="spellEnd"/>
      <w:r w:rsidRPr="00201A05">
        <w:rPr>
          <w:rFonts w:ascii="GHEA Grapalat" w:hAnsi="GHEA Grapalat" w:cs="Sylfaen"/>
          <w:b w:val="0"/>
          <w:lang w:val="es-ES"/>
        </w:rPr>
        <w:t xml:space="preserve"> </w:t>
      </w:r>
      <w:proofErr w:type="spellStart"/>
      <w:r>
        <w:rPr>
          <w:rFonts w:ascii="GHEA Grapalat" w:hAnsi="GHEA Grapalat" w:cs="Sylfaen"/>
          <w:b w:val="0"/>
        </w:rPr>
        <w:t>մեկ</w:t>
      </w:r>
      <w:proofErr w:type="spellEnd"/>
      <w:r w:rsidRPr="00201A05">
        <w:rPr>
          <w:rFonts w:ascii="GHEA Grapalat" w:hAnsi="GHEA Grapalat" w:cs="Sylfaen"/>
          <w:b w:val="0"/>
          <w:lang w:val="es-ES"/>
        </w:rPr>
        <w:t xml:space="preserve"> </w:t>
      </w:r>
      <w:proofErr w:type="spellStart"/>
      <w:r>
        <w:rPr>
          <w:rFonts w:ascii="GHEA Grapalat" w:hAnsi="GHEA Grapalat" w:cs="Sylfaen"/>
          <w:b w:val="0"/>
        </w:rPr>
        <w:t>անձից</w:t>
      </w:r>
      <w:proofErr w:type="spellEnd"/>
      <w:r w:rsidRPr="00201A05">
        <w:rPr>
          <w:rFonts w:ascii="GHEA Grapalat" w:hAnsi="GHEA Grapalat" w:cs="Sylfaen"/>
          <w:b w:val="0"/>
          <w:lang w:val="es-ES"/>
        </w:rPr>
        <w:t xml:space="preserve"> </w:t>
      </w:r>
      <w:proofErr w:type="spellStart"/>
      <w:r>
        <w:rPr>
          <w:rFonts w:ascii="GHEA Grapalat" w:hAnsi="GHEA Grapalat" w:cs="Sylfaen"/>
          <w:b w:val="0"/>
        </w:rPr>
        <w:t>գնման</w:t>
      </w:r>
      <w:proofErr w:type="spellEnd"/>
      <w:r w:rsidRPr="00201A05">
        <w:rPr>
          <w:rFonts w:ascii="GHEA Grapalat" w:hAnsi="GHEA Grapalat" w:cs="Sylfaen"/>
          <w:b w:val="0"/>
          <w:lang w:val="es-ES"/>
        </w:rPr>
        <w:t xml:space="preserve"> </w:t>
      </w:r>
      <w:proofErr w:type="spellStart"/>
      <w:r>
        <w:rPr>
          <w:rFonts w:ascii="GHEA Grapalat" w:hAnsi="GHEA Grapalat" w:cs="Sylfaen"/>
          <w:b w:val="0"/>
        </w:rPr>
        <w:t>ընթացակարգի</w:t>
      </w:r>
      <w:proofErr w:type="spellEnd"/>
      <w:r w:rsidRPr="00064ADD">
        <w:rPr>
          <w:rFonts w:ascii="GHEA Grapalat" w:hAnsi="GHEA Grapalat" w:cs="Arial"/>
          <w:lang w:val="es-ES"/>
        </w:rPr>
        <w:t xml:space="preserve"> </w:t>
      </w:r>
      <w:r w:rsidR="00B2572B" w:rsidRPr="00064ADD">
        <w:rPr>
          <w:rFonts w:ascii="GHEA Grapalat" w:hAnsi="GHEA Grapalat" w:cs="Sylfaen"/>
          <w:color w:val="auto"/>
          <w:sz w:val="24"/>
          <w:szCs w:val="24"/>
          <w:lang w:val="es-ES"/>
        </w:rPr>
        <w:t>մասնակցելու</w:t>
      </w:r>
      <w:r w:rsidR="00B2572B" w:rsidRPr="00064ADD">
        <w:rPr>
          <w:rFonts w:ascii="GHEA Grapalat" w:hAnsi="GHEA Grapalat" w:cs="Arial"/>
          <w:color w:val="auto"/>
          <w:sz w:val="24"/>
          <w:szCs w:val="24"/>
          <w:lang w:val="es-ES"/>
        </w:rPr>
        <w:t xml:space="preserve">  </w:t>
      </w:r>
    </w:p>
    <w:p w14:paraId="6A52EF01" w14:textId="77777777" w:rsidR="00B2572B" w:rsidRPr="00064ADD" w:rsidRDefault="00B2572B" w:rsidP="00EF3662">
      <w:pPr>
        <w:rPr>
          <w:lang w:val="es-ES" w:eastAsia="ru-RU"/>
        </w:rPr>
      </w:pPr>
    </w:p>
    <w:p w14:paraId="0AA7EE8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6777745B"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6CB7BECB" w14:textId="25F216BB" w:rsidR="00B2572B" w:rsidRPr="00064ADD" w:rsidRDefault="00191959" w:rsidP="00EF3662">
      <w:pPr>
        <w:jc w:val="both"/>
        <w:rPr>
          <w:rFonts w:ascii="GHEA Grapalat" w:hAnsi="GHEA Grapalat"/>
          <w:sz w:val="22"/>
          <w:szCs w:val="22"/>
          <w:u w:val="single"/>
          <w:lang w:val="es-ES"/>
        </w:rPr>
      </w:pPr>
      <w:r>
        <w:rPr>
          <w:rFonts w:ascii="GHEA Grapalat" w:hAnsi="GHEA Grapalat"/>
          <w:sz w:val="22"/>
          <w:szCs w:val="22"/>
          <w:u w:val="single"/>
          <w:lang w:val="hy-AM"/>
        </w:rPr>
        <w:t>Աբովյանի համայնքային կոմունալ տնտեսություն ՀՈԱԿ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sidR="00B2572B" w:rsidRPr="00064ADD">
        <w:rPr>
          <w:rFonts w:ascii="GHEA Grapalat" w:hAnsi="GHEA Grapalat"/>
          <w:sz w:val="22"/>
          <w:szCs w:val="22"/>
          <w:u w:val="single"/>
          <w:lang w:val="es-ES"/>
        </w:rPr>
        <w:t xml:space="preserve"> </w:t>
      </w:r>
      <w:r>
        <w:rPr>
          <w:rFonts w:ascii="GHEA Grapalat" w:hAnsi="GHEA Grapalat"/>
          <w:lang w:val="hy-AM"/>
        </w:rPr>
        <w:t>ԱԲՀԿՏ-</w:t>
      </w:r>
      <w:r w:rsidR="00D16FFC">
        <w:rPr>
          <w:rFonts w:ascii="GHEA Grapalat" w:hAnsi="GHEA Grapalat"/>
          <w:lang w:val="hy-AM"/>
        </w:rPr>
        <w:t>ՀՄԱ</w:t>
      </w:r>
      <w:r>
        <w:rPr>
          <w:rFonts w:ascii="GHEA Grapalat" w:hAnsi="GHEA Grapalat"/>
          <w:lang w:val="hy-AM"/>
        </w:rPr>
        <w:t>ԾՁԲ-22/</w:t>
      </w:r>
      <w:r w:rsidR="00E3220A" w:rsidRPr="00E3220A">
        <w:rPr>
          <w:rFonts w:ascii="GHEA Grapalat" w:hAnsi="GHEA Grapalat"/>
          <w:lang w:val="es-ES"/>
        </w:rPr>
        <w:t>1</w:t>
      </w:r>
      <w:r w:rsidR="00D16FFC">
        <w:rPr>
          <w:rFonts w:ascii="GHEA Grapalat" w:hAnsi="GHEA Grapalat"/>
          <w:lang w:val="hy-AM"/>
        </w:rPr>
        <w:t>1</w:t>
      </w:r>
      <w:r w:rsidRPr="00064ADD">
        <w:rPr>
          <w:rFonts w:ascii="GHEA Grapalat" w:hAnsi="GHEA Grapalat"/>
          <w:b/>
          <w:lang w:val="es-ES"/>
        </w:rPr>
        <w:t xml:space="preserve"> </w:t>
      </w:r>
      <w:r w:rsidR="00B2572B" w:rsidRPr="00064ADD">
        <w:rPr>
          <w:rFonts w:ascii="GHEA Grapalat" w:hAnsi="GHEA Grapalat" w:cs="Sylfaen"/>
          <w:sz w:val="20"/>
          <w:szCs w:val="20"/>
          <w:lang w:val="es-ES"/>
        </w:rPr>
        <w:t>ծածկագրով հայտարարված</w:t>
      </w:r>
    </w:p>
    <w:p w14:paraId="601F55A0"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2D24B9E9" w14:textId="77777777" w:rsidR="00B2572B" w:rsidRPr="00064ADD" w:rsidRDefault="00201A05" w:rsidP="00EF3662">
      <w:pPr>
        <w:jc w:val="both"/>
        <w:rPr>
          <w:rFonts w:ascii="GHEA Grapalat" w:hAnsi="GHEA Grapalat" w:cs="Sylfaen"/>
          <w:sz w:val="20"/>
          <w:szCs w:val="20"/>
          <w:lang w:val="es-ES"/>
        </w:rPr>
      </w:pPr>
      <w:proofErr w:type="spellStart"/>
      <w:r>
        <w:rPr>
          <w:rFonts w:ascii="GHEA Grapalat" w:hAnsi="GHEA Grapalat" w:cs="Sylfaen"/>
          <w:b/>
        </w:rPr>
        <w:t>Հրատապ</w:t>
      </w:r>
      <w:proofErr w:type="spellEnd"/>
      <w:r w:rsidRPr="00201A05">
        <w:rPr>
          <w:rFonts w:ascii="GHEA Grapalat" w:hAnsi="GHEA Grapalat" w:cs="Sylfaen"/>
          <w:b/>
          <w:lang w:val="es-ES"/>
        </w:rPr>
        <w:t xml:space="preserve"> </w:t>
      </w:r>
      <w:proofErr w:type="spellStart"/>
      <w:r>
        <w:rPr>
          <w:rFonts w:ascii="GHEA Grapalat" w:hAnsi="GHEA Grapalat" w:cs="Sylfaen"/>
          <w:b/>
        </w:rPr>
        <w:t>մեկ</w:t>
      </w:r>
      <w:proofErr w:type="spellEnd"/>
      <w:r w:rsidRPr="00201A05">
        <w:rPr>
          <w:rFonts w:ascii="GHEA Grapalat" w:hAnsi="GHEA Grapalat" w:cs="Sylfaen"/>
          <w:b/>
          <w:lang w:val="es-ES"/>
        </w:rPr>
        <w:t xml:space="preserve"> </w:t>
      </w:r>
      <w:proofErr w:type="spellStart"/>
      <w:r>
        <w:rPr>
          <w:rFonts w:ascii="GHEA Grapalat" w:hAnsi="GHEA Grapalat" w:cs="Sylfaen"/>
          <w:b/>
        </w:rPr>
        <w:t>անձից</w:t>
      </w:r>
      <w:proofErr w:type="spellEnd"/>
      <w:r w:rsidRPr="00201A05">
        <w:rPr>
          <w:rFonts w:ascii="GHEA Grapalat" w:hAnsi="GHEA Grapalat" w:cs="Sylfaen"/>
          <w:b/>
          <w:lang w:val="es-ES"/>
        </w:rPr>
        <w:t xml:space="preserve"> </w:t>
      </w:r>
      <w:proofErr w:type="spellStart"/>
      <w:r>
        <w:rPr>
          <w:rFonts w:ascii="GHEA Grapalat" w:hAnsi="GHEA Grapalat" w:cs="Sylfaen"/>
          <w:b/>
        </w:rPr>
        <w:t>գնման</w:t>
      </w:r>
      <w:proofErr w:type="spellEnd"/>
      <w:r w:rsidRPr="00201A05">
        <w:rPr>
          <w:rFonts w:ascii="GHEA Grapalat" w:hAnsi="GHEA Grapalat" w:cs="Sylfaen"/>
          <w:b/>
          <w:lang w:val="es-ES"/>
        </w:rPr>
        <w:t xml:space="preserve"> </w:t>
      </w:r>
      <w:proofErr w:type="spellStart"/>
      <w:r>
        <w:rPr>
          <w:rFonts w:ascii="GHEA Grapalat" w:hAnsi="GHEA Grapalat" w:cs="Sylfaen"/>
          <w:b/>
        </w:rPr>
        <w:t>ընթացակարգի</w:t>
      </w:r>
      <w:proofErr w:type="spellEnd"/>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4FCF0DD"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26B14A98"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A8769E1" w14:textId="77777777" w:rsidR="00B2572B" w:rsidRPr="00064ADD" w:rsidRDefault="00B2572B" w:rsidP="00EF3662">
      <w:pPr>
        <w:jc w:val="both"/>
        <w:rPr>
          <w:rFonts w:ascii="GHEA Grapalat" w:hAnsi="GHEA Grapalat"/>
          <w:sz w:val="12"/>
          <w:szCs w:val="12"/>
          <w:u w:val="single"/>
          <w:lang w:val="es-ES"/>
        </w:rPr>
      </w:pPr>
    </w:p>
    <w:p w14:paraId="37F5D39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6CC28B89"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7E6FFE80"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29837EE5" w14:textId="77777777" w:rsidR="00B2572B" w:rsidRPr="00CA121C" w:rsidDel="00437CDB"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4A7DD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26EB3334"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2818289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1D9BC0A"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90F924A"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456C05BC"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24E9DE"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F2CCB0F" w14:textId="77777777" w:rsidR="00B2572B" w:rsidRPr="00064ADD" w:rsidRDefault="00B2572B" w:rsidP="00EF3662">
      <w:pPr>
        <w:jc w:val="right"/>
        <w:rPr>
          <w:rFonts w:ascii="GHEA Grapalat" w:hAnsi="GHEA Grapalat"/>
          <w:sz w:val="10"/>
          <w:szCs w:val="10"/>
          <w:lang w:val="es-ES"/>
        </w:rPr>
      </w:pPr>
    </w:p>
    <w:p w14:paraId="4476B705" w14:textId="77777777" w:rsidR="00B2572B" w:rsidRPr="00064ADD" w:rsidRDefault="00B2572B" w:rsidP="00EF3662">
      <w:pPr>
        <w:jc w:val="right"/>
        <w:rPr>
          <w:rFonts w:ascii="GHEA Grapalat" w:hAnsi="GHEA Grapalat"/>
          <w:sz w:val="10"/>
          <w:szCs w:val="10"/>
          <w:lang w:val="es-ES"/>
        </w:rPr>
      </w:pPr>
    </w:p>
    <w:p w14:paraId="195819FA" w14:textId="77777777" w:rsidR="00B2572B" w:rsidRPr="00064ADD" w:rsidRDefault="00B2572B" w:rsidP="00EF3662">
      <w:pPr>
        <w:jc w:val="right"/>
        <w:rPr>
          <w:rFonts w:ascii="GHEA Grapalat" w:hAnsi="GHEA Grapalat"/>
          <w:sz w:val="10"/>
          <w:szCs w:val="10"/>
          <w:lang w:val="es-ES"/>
        </w:rPr>
      </w:pPr>
    </w:p>
    <w:p w14:paraId="63E95985" w14:textId="77777777" w:rsidR="00B2572B" w:rsidRPr="00064ADD" w:rsidRDefault="00B2572B" w:rsidP="00EF3662">
      <w:pPr>
        <w:jc w:val="right"/>
        <w:rPr>
          <w:rFonts w:ascii="GHEA Grapalat" w:hAnsi="GHEA Grapalat"/>
          <w:sz w:val="10"/>
          <w:szCs w:val="10"/>
          <w:lang w:val="hy-AM"/>
        </w:rPr>
      </w:pPr>
    </w:p>
    <w:p w14:paraId="0A1C2B05"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5AB214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41287F0E" w14:textId="77777777" w:rsidR="003257F0" w:rsidRPr="00064ADD" w:rsidRDefault="003257F0" w:rsidP="003257F0">
      <w:pPr>
        <w:ind w:firstLine="708"/>
        <w:jc w:val="both"/>
        <w:rPr>
          <w:rFonts w:ascii="GHEA Grapalat" w:hAnsi="GHEA Grapalat" w:cs="Arial"/>
          <w:sz w:val="20"/>
          <w:szCs w:val="20"/>
          <w:lang w:val="hy-AM"/>
        </w:rPr>
      </w:pPr>
    </w:p>
    <w:p w14:paraId="499F030B"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444975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066F808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7EA1DE34"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22D66F12" w14:textId="03818BCB"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191959">
        <w:rPr>
          <w:rFonts w:ascii="GHEA Grapalat" w:hAnsi="GHEA Grapalat"/>
          <w:lang w:val="hy-AM"/>
        </w:rPr>
        <w:t>ԱԲՀԿՏ-</w:t>
      </w:r>
      <w:r w:rsidR="00D16FFC">
        <w:rPr>
          <w:rFonts w:ascii="GHEA Grapalat" w:hAnsi="GHEA Grapalat"/>
          <w:lang w:val="hy-AM"/>
        </w:rPr>
        <w:t>ՀՄԱ</w:t>
      </w:r>
      <w:r w:rsidR="00191959">
        <w:rPr>
          <w:rFonts w:ascii="GHEA Grapalat" w:hAnsi="GHEA Grapalat"/>
          <w:lang w:val="hy-AM"/>
        </w:rPr>
        <w:t>ԾՁԲ-22/</w:t>
      </w:r>
      <w:r w:rsidR="00E3220A" w:rsidRPr="00E3220A">
        <w:rPr>
          <w:rFonts w:ascii="GHEA Grapalat" w:hAnsi="GHEA Grapalat"/>
          <w:lang w:val="es-ES"/>
        </w:rPr>
        <w:t>1</w:t>
      </w:r>
      <w:r w:rsidR="00D16FFC" w:rsidRPr="00D16FFC">
        <w:rPr>
          <w:rFonts w:ascii="GHEA Grapalat" w:hAnsi="GHEA Grapalat"/>
          <w:lang w:val="es-ES"/>
        </w:rPr>
        <w:t>1</w:t>
      </w:r>
      <w:r w:rsidR="00191959" w:rsidRPr="00064ADD">
        <w:rPr>
          <w:rFonts w:ascii="GHEA Grapalat" w:hAnsi="GHEA Grapalat"/>
          <w:b/>
          <w:lang w:val="es-ES"/>
        </w:rPr>
        <w:t xml:space="preserve"> </w:t>
      </w:r>
      <w:r w:rsidRPr="00064ADD">
        <w:rPr>
          <w:rFonts w:ascii="GHEA Grapalat" w:hAnsi="GHEA Grapalat" w:cs="Arial"/>
          <w:sz w:val="20"/>
          <w:szCs w:val="20"/>
          <w:lang w:val="es-ES"/>
        </w:rPr>
        <w:t xml:space="preserve">ծածկագրով  </w:t>
      </w:r>
      <w:proofErr w:type="spellStart"/>
      <w:r w:rsidR="00201A05">
        <w:rPr>
          <w:rFonts w:ascii="GHEA Grapalat" w:hAnsi="GHEA Grapalat" w:cs="Sylfaen"/>
          <w:b/>
        </w:rPr>
        <w:t>Հրատապ</w:t>
      </w:r>
      <w:proofErr w:type="spellEnd"/>
      <w:r w:rsidR="00201A05" w:rsidRPr="00201A05">
        <w:rPr>
          <w:rFonts w:ascii="GHEA Grapalat" w:hAnsi="GHEA Grapalat" w:cs="Sylfaen"/>
          <w:b/>
          <w:lang w:val="es-ES"/>
        </w:rPr>
        <w:t xml:space="preserve"> </w:t>
      </w:r>
      <w:proofErr w:type="spellStart"/>
      <w:r w:rsidR="00201A05">
        <w:rPr>
          <w:rFonts w:ascii="GHEA Grapalat" w:hAnsi="GHEA Grapalat" w:cs="Sylfaen"/>
          <w:b/>
        </w:rPr>
        <w:t>մեկ</w:t>
      </w:r>
      <w:proofErr w:type="spellEnd"/>
      <w:r w:rsidR="00201A05" w:rsidRPr="00201A05">
        <w:rPr>
          <w:rFonts w:ascii="GHEA Grapalat" w:hAnsi="GHEA Grapalat" w:cs="Sylfaen"/>
          <w:b/>
          <w:lang w:val="es-ES"/>
        </w:rPr>
        <w:t xml:space="preserve"> </w:t>
      </w:r>
      <w:proofErr w:type="spellStart"/>
      <w:r w:rsidR="00201A05">
        <w:rPr>
          <w:rFonts w:ascii="GHEA Grapalat" w:hAnsi="GHEA Grapalat" w:cs="Sylfaen"/>
          <w:b/>
        </w:rPr>
        <w:t>անձից</w:t>
      </w:r>
      <w:proofErr w:type="spellEnd"/>
      <w:r w:rsidR="00201A05" w:rsidRPr="00201A05">
        <w:rPr>
          <w:rFonts w:ascii="GHEA Grapalat" w:hAnsi="GHEA Grapalat" w:cs="Sylfaen"/>
          <w:b/>
          <w:lang w:val="es-ES"/>
        </w:rPr>
        <w:t xml:space="preserve"> </w:t>
      </w:r>
      <w:proofErr w:type="spellStart"/>
      <w:r w:rsidR="00201A05">
        <w:rPr>
          <w:rFonts w:ascii="GHEA Grapalat" w:hAnsi="GHEA Grapalat" w:cs="Sylfaen"/>
          <w:b/>
        </w:rPr>
        <w:t>գնման</w:t>
      </w:r>
      <w:proofErr w:type="spellEnd"/>
      <w:r w:rsidR="00201A05" w:rsidRPr="00201A05">
        <w:rPr>
          <w:rFonts w:ascii="GHEA Grapalat" w:hAnsi="GHEA Grapalat" w:cs="Sylfaen"/>
          <w:b/>
          <w:lang w:val="es-ES"/>
        </w:rPr>
        <w:t xml:space="preserve"> </w:t>
      </w:r>
      <w:proofErr w:type="spellStart"/>
      <w:r w:rsidR="00201A05">
        <w:rPr>
          <w:rFonts w:ascii="GHEA Grapalat" w:hAnsi="GHEA Grapalat" w:cs="Sylfaen"/>
          <w:b/>
        </w:rPr>
        <w:t>ընթացակարգի</w:t>
      </w:r>
      <w:proofErr w:type="spellEnd"/>
      <w:r w:rsidR="00201A05" w:rsidRPr="00064ADD">
        <w:rPr>
          <w:rFonts w:ascii="GHEA Grapalat" w:hAnsi="GHEA Grapalat" w:cs="Arial"/>
          <w:b/>
          <w:lang w:val="es-ES"/>
        </w:rPr>
        <w:t xml:space="preserve"> </w:t>
      </w:r>
      <w:r w:rsidRPr="00064ADD">
        <w:rPr>
          <w:rFonts w:ascii="GHEA Grapalat" w:hAnsi="GHEA Grapalat" w:cs="Arial"/>
          <w:sz w:val="20"/>
          <w:szCs w:val="20"/>
          <w:lang w:val="es-ES"/>
        </w:rPr>
        <w:t xml:space="preserve">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11"/>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176FDAE3" w14:textId="3D0989C2"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191959">
        <w:rPr>
          <w:rFonts w:ascii="GHEA Grapalat" w:hAnsi="GHEA Grapalat"/>
          <w:lang w:val="hy-AM"/>
        </w:rPr>
        <w:t>ԱԲՀԿՏ-</w:t>
      </w:r>
      <w:r w:rsidR="00D16FFC">
        <w:rPr>
          <w:rFonts w:ascii="GHEA Grapalat" w:hAnsi="GHEA Grapalat"/>
          <w:lang w:val="hy-AM"/>
        </w:rPr>
        <w:t>ՀՄԱ</w:t>
      </w:r>
      <w:r w:rsidR="00191959">
        <w:rPr>
          <w:rFonts w:ascii="GHEA Grapalat" w:hAnsi="GHEA Grapalat"/>
          <w:lang w:val="hy-AM"/>
        </w:rPr>
        <w:t>ԾՁԲ-22/</w:t>
      </w:r>
      <w:r w:rsidR="00E3220A" w:rsidRPr="00E3220A">
        <w:rPr>
          <w:rFonts w:ascii="GHEA Grapalat" w:hAnsi="GHEA Grapalat"/>
          <w:lang w:val="hy-AM"/>
        </w:rPr>
        <w:t>1</w:t>
      </w:r>
      <w:r w:rsidR="00D16FFC" w:rsidRPr="00D16FFC">
        <w:rPr>
          <w:rFonts w:ascii="GHEA Grapalat" w:hAnsi="GHEA Grapalat"/>
          <w:lang w:val="hy-AM"/>
        </w:rPr>
        <w:t>1</w:t>
      </w:r>
      <w:r w:rsidR="00191959" w:rsidRPr="00064ADD">
        <w:rPr>
          <w:rFonts w:ascii="GHEA Grapalat" w:hAnsi="GHEA Grapalat"/>
          <w:b/>
          <w:lang w:val="es-ES"/>
        </w:rPr>
        <w:t xml:space="preserve"> </w:t>
      </w:r>
      <w:r w:rsidR="006C3873" w:rsidRPr="00064ADD">
        <w:rPr>
          <w:rFonts w:ascii="GHEA Grapalat" w:hAnsi="GHEA Grapalat" w:cs="Arial"/>
          <w:sz w:val="20"/>
          <w:szCs w:val="20"/>
          <w:lang w:val="es-ES"/>
        </w:rPr>
        <w:t xml:space="preserve">ծածկագրով </w:t>
      </w:r>
      <w:r w:rsidR="00201A05" w:rsidRPr="00201A05">
        <w:rPr>
          <w:rFonts w:ascii="GHEA Grapalat" w:hAnsi="GHEA Grapalat" w:cs="Sylfaen"/>
          <w:b/>
          <w:lang w:val="hy-AM"/>
        </w:rPr>
        <w:t>Հրատապ</w:t>
      </w:r>
      <w:r w:rsidR="00201A05" w:rsidRPr="00201A05">
        <w:rPr>
          <w:rFonts w:ascii="GHEA Grapalat" w:hAnsi="GHEA Grapalat" w:cs="Sylfaen"/>
          <w:b/>
          <w:lang w:val="es-ES"/>
        </w:rPr>
        <w:t xml:space="preserve"> </w:t>
      </w:r>
      <w:r w:rsidR="00201A05" w:rsidRPr="00201A05">
        <w:rPr>
          <w:rFonts w:ascii="GHEA Grapalat" w:hAnsi="GHEA Grapalat" w:cs="Sylfaen"/>
          <w:b/>
          <w:lang w:val="hy-AM"/>
        </w:rPr>
        <w:t>մեկ</w:t>
      </w:r>
      <w:r w:rsidR="00201A05" w:rsidRPr="00201A05">
        <w:rPr>
          <w:rFonts w:ascii="GHEA Grapalat" w:hAnsi="GHEA Grapalat" w:cs="Sylfaen"/>
          <w:b/>
          <w:lang w:val="es-ES"/>
        </w:rPr>
        <w:t xml:space="preserve"> </w:t>
      </w:r>
      <w:r w:rsidR="00201A05" w:rsidRPr="00201A05">
        <w:rPr>
          <w:rFonts w:ascii="GHEA Grapalat" w:hAnsi="GHEA Grapalat" w:cs="Sylfaen"/>
          <w:b/>
          <w:lang w:val="hy-AM"/>
        </w:rPr>
        <w:t>անձից</w:t>
      </w:r>
      <w:r w:rsidR="00201A05" w:rsidRPr="00201A05">
        <w:rPr>
          <w:rFonts w:ascii="GHEA Grapalat" w:hAnsi="GHEA Grapalat" w:cs="Sylfaen"/>
          <w:b/>
          <w:lang w:val="es-ES"/>
        </w:rPr>
        <w:t xml:space="preserve"> </w:t>
      </w:r>
      <w:r w:rsidR="00201A05" w:rsidRPr="00201A05">
        <w:rPr>
          <w:rFonts w:ascii="GHEA Grapalat" w:hAnsi="GHEA Grapalat" w:cs="Sylfaen"/>
          <w:b/>
          <w:lang w:val="hy-AM"/>
        </w:rPr>
        <w:t>գնման</w:t>
      </w:r>
      <w:r w:rsidR="00201A05" w:rsidRPr="00201A05">
        <w:rPr>
          <w:rFonts w:ascii="GHEA Grapalat" w:hAnsi="GHEA Grapalat" w:cs="Sylfaen"/>
          <w:b/>
          <w:lang w:val="es-ES"/>
        </w:rPr>
        <w:t xml:space="preserve"> </w:t>
      </w:r>
      <w:r w:rsidR="00201A05" w:rsidRPr="00201A05">
        <w:rPr>
          <w:rFonts w:ascii="GHEA Grapalat" w:hAnsi="GHEA Grapalat" w:cs="Sylfaen"/>
          <w:b/>
          <w:lang w:val="hy-AM"/>
        </w:rPr>
        <w:t>ընթացակարգի</w:t>
      </w:r>
      <w:r w:rsidR="00201A05" w:rsidRPr="00064ADD">
        <w:rPr>
          <w:rFonts w:ascii="GHEA Grapalat" w:hAnsi="GHEA Grapalat" w:cs="Arial"/>
          <w:b/>
          <w:lang w:val="es-ES"/>
        </w:rPr>
        <w:t xml:space="preserve">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392CE5AC"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0A73BB99"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14F09455"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6C7739BF"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34EF4F6C"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lastRenderedPageBreak/>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BC69F9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6DE5A7B7"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1E601058"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65FB2FE" w14:textId="77777777" w:rsidR="0039302D" w:rsidRPr="00064ADD" w:rsidRDefault="0039302D" w:rsidP="00975F7E">
      <w:pPr>
        <w:jc w:val="both"/>
        <w:rPr>
          <w:rFonts w:ascii="GHEA Grapalat" w:hAnsi="GHEA Grapalat" w:cs="Arial"/>
          <w:sz w:val="20"/>
          <w:szCs w:val="20"/>
          <w:lang w:val="es-ES"/>
        </w:rPr>
      </w:pPr>
    </w:p>
    <w:p w14:paraId="0062AEDE"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4DB2009"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4568EB9D" w14:textId="77777777" w:rsidR="008F6325" w:rsidRPr="00064ADD" w:rsidRDefault="008F6325" w:rsidP="0039302D">
      <w:pPr>
        <w:jc w:val="both"/>
        <w:rPr>
          <w:rFonts w:ascii="GHEA Grapalat" w:hAnsi="GHEA Grapalat"/>
          <w:sz w:val="22"/>
          <w:szCs w:val="22"/>
          <w:lang w:val="hy-AM"/>
        </w:rPr>
      </w:pPr>
    </w:p>
    <w:p w14:paraId="6523AEF0"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24FB234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51851875" w14:textId="77777777" w:rsidR="00E97AB0" w:rsidRPr="00064ADD" w:rsidRDefault="00E97AB0" w:rsidP="00CE3A99">
      <w:pPr>
        <w:ind w:firstLine="708"/>
        <w:jc w:val="both"/>
        <w:rPr>
          <w:rFonts w:ascii="GHEA Grapalat" w:hAnsi="GHEA Grapalat"/>
          <w:sz w:val="20"/>
          <w:lang w:val="es-ES"/>
        </w:rPr>
      </w:pPr>
    </w:p>
    <w:p w14:paraId="7A082D26" w14:textId="77777777" w:rsidR="00E97AB0" w:rsidRPr="00064ADD" w:rsidRDefault="00E97AB0" w:rsidP="00CE3A99">
      <w:pPr>
        <w:ind w:firstLine="708"/>
        <w:jc w:val="both"/>
        <w:rPr>
          <w:rFonts w:ascii="GHEA Grapalat" w:hAnsi="GHEA Grapalat"/>
          <w:sz w:val="20"/>
          <w:lang w:val="es-ES"/>
        </w:rPr>
      </w:pPr>
    </w:p>
    <w:p w14:paraId="26B8F32F" w14:textId="77777777" w:rsidR="00B2572B" w:rsidRPr="00064ADD" w:rsidRDefault="00B2572B" w:rsidP="00EF3662">
      <w:pPr>
        <w:jc w:val="both"/>
        <w:rPr>
          <w:rFonts w:ascii="GHEA Grapalat" w:hAnsi="GHEA Grapalat"/>
          <w:sz w:val="20"/>
          <w:lang w:val="es-ES"/>
        </w:rPr>
      </w:pPr>
    </w:p>
    <w:p w14:paraId="2056069A" w14:textId="77777777" w:rsidR="00B2572B" w:rsidRPr="00064ADD" w:rsidRDefault="00B2572B" w:rsidP="00EF3662">
      <w:pPr>
        <w:jc w:val="both"/>
        <w:rPr>
          <w:rFonts w:ascii="GHEA Grapalat" w:hAnsi="GHEA Grapalat"/>
          <w:sz w:val="20"/>
          <w:lang w:val="es-ES"/>
        </w:rPr>
      </w:pPr>
    </w:p>
    <w:p w14:paraId="1F4802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2884CC0D" w14:textId="77777777" w:rsidR="00B2572B" w:rsidRPr="00064ADD" w:rsidRDefault="00B2572B" w:rsidP="00EF3662">
      <w:pPr>
        <w:jc w:val="both"/>
        <w:rPr>
          <w:rFonts w:ascii="GHEA Grapalat" w:hAnsi="GHEA Grapalat" w:cs="Arial"/>
          <w:sz w:val="20"/>
          <w:vertAlign w:val="superscript"/>
          <w:lang w:val="es-ES"/>
        </w:rPr>
      </w:pPr>
    </w:p>
    <w:p w14:paraId="0994E232"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2FB658FA"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12"/>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01804D3C" w14:textId="77777777" w:rsidR="00B2572B" w:rsidRPr="00064ADD" w:rsidRDefault="00B2572B" w:rsidP="00EF3662">
      <w:pPr>
        <w:pStyle w:val="31"/>
        <w:spacing w:line="240" w:lineRule="auto"/>
        <w:jc w:val="right"/>
        <w:rPr>
          <w:rFonts w:ascii="GHEA Grapalat" w:hAnsi="GHEA Grapalat"/>
          <w:b/>
          <w:lang w:val="hy-AM"/>
        </w:rPr>
      </w:pPr>
    </w:p>
    <w:p w14:paraId="321FA52E" w14:textId="77777777" w:rsidR="00B2572B" w:rsidRPr="00064ADD" w:rsidRDefault="00B2572B" w:rsidP="00EF3662">
      <w:pPr>
        <w:pStyle w:val="31"/>
        <w:spacing w:line="240" w:lineRule="auto"/>
        <w:jc w:val="right"/>
        <w:rPr>
          <w:rFonts w:ascii="GHEA Grapalat" w:hAnsi="GHEA Grapalat"/>
          <w:b/>
          <w:lang w:val="hy-AM"/>
        </w:rPr>
      </w:pPr>
    </w:p>
    <w:p w14:paraId="031099E7"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2EECD6C6"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4EF82D54" w14:textId="6ECD5A25"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D16FFC">
        <w:rPr>
          <w:rFonts w:ascii="GHEA Grapalat" w:hAnsi="GHEA Grapalat"/>
          <w:sz w:val="24"/>
          <w:szCs w:val="24"/>
          <w:lang w:val="hy-AM"/>
        </w:rPr>
        <w:t>1</w:t>
      </w:r>
      <w:r w:rsidRPr="00064ADD">
        <w:rPr>
          <w:rFonts w:ascii="GHEA Grapalat" w:hAnsi="GHEA Grapalat"/>
          <w:b/>
          <w:lang w:val="es-ES"/>
        </w:rPr>
        <w:t xml:space="preserve"> </w:t>
      </w:r>
      <w:r w:rsidRPr="00064ADD">
        <w:rPr>
          <w:rFonts w:ascii="GHEA Grapalat" w:hAnsi="GHEA Grapalat" w:cs="Sylfaen"/>
          <w:b/>
          <w:lang w:val="es-ES"/>
        </w:rPr>
        <w:t>ծածկագրով</w:t>
      </w:r>
    </w:p>
    <w:p w14:paraId="21EFDBFA" w14:textId="650BA6AC" w:rsidR="00CA121C" w:rsidRPr="00064ADD" w:rsidRDefault="00D16FFC" w:rsidP="00CA121C">
      <w:pPr>
        <w:pStyle w:val="31"/>
        <w:spacing w:line="240" w:lineRule="auto"/>
        <w:jc w:val="right"/>
        <w:rPr>
          <w:rFonts w:ascii="GHEA Grapalat" w:hAnsi="GHEA Grapalat" w:cs="Arial"/>
          <w:b/>
          <w:lang w:val="es-ES"/>
        </w:rPr>
      </w:pPr>
      <w:r w:rsidRPr="00D16FFC">
        <w:rPr>
          <w:rFonts w:ascii="GHEA Grapalat" w:hAnsi="GHEA Grapalat" w:cs="Sylfaen"/>
          <w:b/>
          <w:lang w:val="hy-AM"/>
        </w:rPr>
        <w:t>Հրատապ</w:t>
      </w:r>
      <w:r w:rsidRPr="00201A05">
        <w:rPr>
          <w:rFonts w:ascii="GHEA Grapalat" w:hAnsi="GHEA Grapalat" w:cs="Sylfaen"/>
          <w:b/>
          <w:lang w:val="es-ES"/>
        </w:rPr>
        <w:t xml:space="preserve"> </w:t>
      </w:r>
      <w:r w:rsidRPr="00D16FFC">
        <w:rPr>
          <w:rFonts w:ascii="GHEA Grapalat" w:hAnsi="GHEA Grapalat" w:cs="Sylfaen"/>
          <w:b/>
          <w:lang w:val="hy-AM"/>
        </w:rPr>
        <w:t>մեկ</w:t>
      </w:r>
      <w:r w:rsidRPr="00201A05">
        <w:rPr>
          <w:rFonts w:ascii="GHEA Grapalat" w:hAnsi="GHEA Grapalat" w:cs="Sylfaen"/>
          <w:b/>
          <w:lang w:val="es-ES"/>
        </w:rPr>
        <w:t xml:space="preserve"> </w:t>
      </w:r>
      <w:r w:rsidRPr="00D16FFC">
        <w:rPr>
          <w:rFonts w:ascii="GHEA Grapalat" w:hAnsi="GHEA Grapalat" w:cs="Sylfaen"/>
          <w:b/>
          <w:lang w:val="hy-AM"/>
        </w:rPr>
        <w:t>անձից</w:t>
      </w:r>
      <w:r w:rsidRPr="00201A05">
        <w:rPr>
          <w:rFonts w:ascii="GHEA Grapalat" w:hAnsi="GHEA Grapalat" w:cs="Sylfaen"/>
          <w:b/>
          <w:lang w:val="es-ES"/>
        </w:rPr>
        <w:t xml:space="preserve"> </w:t>
      </w:r>
      <w:r w:rsidRPr="00D16FFC">
        <w:rPr>
          <w:rFonts w:ascii="GHEA Grapalat" w:hAnsi="GHEA Grapalat" w:cs="Sylfaen"/>
          <w:b/>
          <w:lang w:val="hy-AM"/>
        </w:rPr>
        <w:t>գնման</w:t>
      </w:r>
      <w:r w:rsidRPr="00201A05">
        <w:rPr>
          <w:rFonts w:ascii="GHEA Grapalat" w:hAnsi="GHEA Grapalat" w:cs="Sylfaen"/>
          <w:b/>
          <w:lang w:val="es-ES"/>
        </w:rPr>
        <w:t xml:space="preserve"> </w:t>
      </w:r>
      <w:r w:rsidRPr="00D16FFC">
        <w:rPr>
          <w:rFonts w:ascii="GHEA Grapalat" w:hAnsi="GHEA Grapalat" w:cs="Sylfaen"/>
          <w:b/>
          <w:lang w:val="hy-AM"/>
        </w:rPr>
        <w:t>ընթացակարգ</w:t>
      </w:r>
      <w:r>
        <w:rPr>
          <w:rFonts w:ascii="GHEA Grapalat" w:hAnsi="GHEA Grapalat" w:cs="Sylfaen"/>
          <w:b/>
          <w:lang w:val="hy-AM"/>
        </w:rPr>
        <w:t xml:space="preserve"> </w:t>
      </w:r>
      <w:r w:rsidR="00CA121C" w:rsidRPr="00064ADD">
        <w:rPr>
          <w:rFonts w:ascii="GHEA Grapalat" w:hAnsi="GHEA Grapalat" w:cs="Sylfaen"/>
          <w:b/>
          <w:lang w:val="es-ES"/>
        </w:rPr>
        <w:t>հրավերի</w:t>
      </w:r>
    </w:p>
    <w:p w14:paraId="09D6C98F" w14:textId="77777777" w:rsidR="00B2572B" w:rsidRPr="00CA121C" w:rsidRDefault="00B2572B" w:rsidP="00EF3662">
      <w:pPr>
        <w:ind w:firstLine="567"/>
        <w:jc w:val="center"/>
        <w:rPr>
          <w:rFonts w:ascii="GHEA Grapalat" w:hAnsi="GHEA Grapalat"/>
          <w:sz w:val="20"/>
          <w:lang w:val="es-ES"/>
        </w:rPr>
      </w:pPr>
    </w:p>
    <w:p w14:paraId="0FFF2E39"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4B9CE7D2" w14:textId="77777777" w:rsidR="00B2572B" w:rsidRPr="00064ADD" w:rsidRDefault="00B2572B" w:rsidP="00EF3662">
      <w:pPr>
        <w:ind w:firstLine="567"/>
        <w:rPr>
          <w:rFonts w:ascii="GHEA Grapalat" w:hAnsi="GHEA Grapalat"/>
          <w:lang w:val="hy-AM"/>
        </w:rPr>
      </w:pPr>
    </w:p>
    <w:p w14:paraId="5D763615" w14:textId="6248BFB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CA121C">
        <w:rPr>
          <w:rFonts w:ascii="GHEA Grapalat" w:hAnsi="GHEA Grapalat"/>
          <w:lang w:val="hy-AM"/>
        </w:rPr>
        <w:t>ԱԲՀԿՏ-</w:t>
      </w:r>
      <w:r w:rsidR="00D16FFC">
        <w:rPr>
          <w:rFonts w:ascii="GHEA Grapalat" w:hAnsi="GHEA Grapalat"/>
          <w:lang w:val="hy-AM"/>
        </w:rPr>
        <w:t>ՀՄԱ</w:t>
      </w:r>
      <w:r w:rsidR="00CA121C">
        <w:rPr>
          <w:rFonts w:ascii="GHEA Grapalat" w:hAnsi="GHEA Grapalat"/>
          <w:lang w:val="hy-AM"/>
        </w:rPr>
        <w:t>ԾՁԲ-22/</w:t>
      </w:r>
      <w:r w:rsidR="00E3220A" w:rsidRPr="00E3220A">
        <w:rPr>
          <w:rFonts w:ascii="GHEA Grapalat" w:hAnsi="GHEA Grapalat"/>
          <w:lang w:val="hy-AM"/>
        </w:rPr>
        <w:t>1</w:t>
      </w:r>
      <w:r w:rsidR="00D16FFC">
        <w:rPr>
          <w:rFonts w:ascii="GHEA Grapalat" w:hAnsi="GHEA Grapalat"/>
          <w:lang w:val="hy-AM"/>
        </w:rPr>
        <w:t>1</w:t>
      </w:r>
      <w:r w:rsidR="00CA121C" w:rsidRPr="00064ADD">
        <w:rPr>
          <w:rFonts w:ascii="GHEA Grapalat" w:hAnsi="GHEA Grapalat"/>
          <w:b/>
          <w:lang w:val="es-ES"/>
        </w:rPr>
        <w:t xml:space="preserve">  </w:t>
      </w:r>
      <w:r w:rsidRPr="00064ADD">
        <w:rPr>
          <w:rFonts w:ascii="GHEA Grapalat" w:hAnsi="GHEA Grapalat" w:cs="Arial"/>
          <w:sz w:val="20"/>
          <w:szCs w:val="20"/>
          <w:lang w:val="es-ES"/>
        </w:rPr>
        <w:t xml:space="preserve">ծածկագրով </w:t>
      </w:r>
      <w:r w:rsidR="00D16FFC" w:rsidRPr="00D16FFC">
        <w:rPr>
          <w:rFonts w:ascii="GHEA Grapalat" w:hAnsi="GHEA Grapalat" w:cs="Sylfaen"/>
          <w:b/>
          <w:lang w:val="hy-AM"/>
        </w:rPr>
        <w:t>Հրատապ</w:t>
      </w:r>
      <w:r w:rsidR="00D16FFC" w:rsidRPr="00201A05">
        <w:rPr>
          <w:rFonts w:ascii="GHEA Grapalat" w:hAnsi="GHEA Grapalat" w:cs="Sylfaen"/>
          <w:b/>
          <w:lang w:val="es-ES"/>
        </w:rPr>
        <w:t xml:space="preserve"> </w:t>
      </w:r>
      <w:r w:rsidR="00D16FFC" w:rsidRPr="00D16FFC">
        <w:rPr>
          <w:rFonts w:ascii="GHEA Grapalat" w:hAnsi="GHEA Grapalat" w:cs="Sylfaen"/>
          <w:b/>
          <w:lang w:val="hy-AM"/>
        </w:rPr>
        <w:t>մեկ</w:t>
      </w:r>
      <w:r w:rsidR="00D16FFC" w:rsidRPr="00201A05">
        <w:rPr>
          <w:rFonts w:ascii="GHEA Grapalat" w:hAnsi="GHEA Grapalat" w:cs="Sylfaen"/>
          <w:b/>
          <w:lang w:val="es-ES"/>
        </w:rPr>
        <w:t xml:space="preserve"> </w:t>
      </w:r>
      <w:r w:rsidR="00D16FFC" w:rsidRPr="00D16FFC">
        <w:rPr>
          <w:rFonts w:ascii="GHEA Grapalat" w:hAnsi="GHEA Grapalat" w:cs="Sylfaen"/>
          <w:b/>
          <w:lang w:val="hy-AM"/>
        </w:rPr>
        <w:t>անձից</w:t>
      </w:r>
      <w:r w:rsidR="00D16FFC" w:rsidRPr="00201A05">
        <w:rPr>
          <w:rFonts w:ascii="GHEA Grapalat" w:hAnsi="GHEA Grapalat" w:cs="Sylfaen"/>
          <w:b/>
          <w:lang w:val="es-ES"/>
        </w:rPr>
        <w:t xml:space="preserve"> </w:t>
      </w:r>
      <w:r w:rsidR="00D16FFC" w:rsidRPr="00D16FFC">
        <w:rPr>
          <w:rFonts w:ascii="GHEA Grapalat" w:hAnsi="GHEA Grapalat" w:cs="Sylfaen"/>
          <w:b/>
          <w:lang w:val="hy-AM"/>
        </w:rPr>
        <w:t>գնման</w:t>
      </w:r>
      <w:r w:rsidR="00D16FFC" w:rsidRPr="00201A05">
        <w:rPr>
          <w:rFonts w:ascii="GHEA Grapalat" w:hAnsi="GHEA Grapalat" w:cs="Sylfaen"/>
          <w:b/>
          <w:lang w:val="es-ES"/>
        </w:rPr>
        <w:t xml:space="preserve"> </w:t>
      </w:r>
      <w:r w:rsidR="00D16FFC" w:rsidRPr="00D16FFC">
        <w:rPr>
          <w:rFonts w:ascii="GHEA Grapalat" w:hAnsi="GHEA Grapalat" w:cs="Sylfaen"/>
          <w:b/>
          <w:lang w:val="hy-AM"/>
        </w:rPr>
        <w:t>ընթացակարգ</w:t>
      </w:r>
      <w:r w:rsidR="00D16FFC">
        <w:rPr>
          <w:rFonts w:ascii="GHEA Grapalat" w:hAnsi="GHEA Grapalat" w:cs="Sylfaen"/>
          <w:b/>
          <w:lang w:val="hy-AM"/>
        </w:rPr>
        <w:t xml:space="preserve">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1B05B8D2"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45900710"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416BC22F"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16FFC" w14:paraId="084FA14B"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5E0568F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1098375A"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3A9041F3"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4B3EE157"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4657AD2F"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2C9BB11A"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BE601CB"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71DFB04B"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2D7B2EA6"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69B9647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6FFAD57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71EB63FA"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6E6774B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11F48258"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6C392DE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68A3D3A2"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16FFC" w14:paraId="2CB123B1"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DC8B2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1BD41FE2"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D7CF1C"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9312CE0"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E93870E" w14:textId="77777777" w:rsidR="000E31C4" w:rsidRPr="00064ADD" w:rsidRDefault="000E31C4" w:rsidP="00EF3662">
            <w:pPr>
              <w:jc w:val="center"/>
              <w:rPr>
                <w:rFonts w:ascii="GHEA Grapalat" w:hAnsi="GHEA Grapalat"/>
                <w:lang w:val="es-ES"/>
              </w:rPr>
            </w:pPr>
          </w:p>
        </w:tc>
      </w:tr>
    </w:tbl>
    <w:p w14:paraId="22B2FDAB" w14:textId="77777777" w:rsidR="00B2572B" w:rsidRPr="00064ADD" w:rsidRDefault="00B2572B" w:rsidP="00EF3662">
      <w:pPr>
        <w:rPr>
          <w:rFonts w:ascii="GHEA Grapalat" w:hAnsi="GHEA Grapalat"/>
          <w:sz w:val="18"/>
          <w:szCs w:val="18"/>
          <w:lang w:val="es-ES"/>
        </w:rPr>
      </w:pPr>
    </w:p>
    <w:p w14:paraId="47BA3DB8" w14:textId="77777777" w:rsidR="00B2572B" w:rsidRPr="00064ADD" w:rsidRDefault="00B2572B" w:rsidP="00EF3662">
      <w:pPr>
        <w:rPr>
          <w:rFonts w:ascii="GHEA Grapalat" w:hAnsi="GHEA Grapalat"/>
          <w:sz w:val="18"/>
          <w:szCs w:val="18"/>
          <w:lang w:val="es-ES"/>
        </w:rPr>
      </w:pPr>
    </w:p>
    <w:p w14:paraId="4EDEA950" w14:textId="77777777" w:rsidR="00B2572B" w:rsidRPr="00064ADD" w:rsidRDefault="00B2572B" w:rsidP="00EF3662">
      <w:pPr>
        <w:rPr>
          <w:rFonts w:ascii="GHEA Grapalat" w:hAnsi="GHEA Grapalat"/>
          <w:sz w:val="18"/>
          <w:szCs w:val="18"/>
          <w:lang w:val="hy-AM"/>
        </w:rPr>
      </w:pPr>
    </w:p>
    <w:p w14:paraId="4F124A5D"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0BBBA5A2"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38CDF52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5042563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13"/>
      </w:r>
      <w:r w:rsidRPr="00064ADD">
        <w:rPr>
          <w:rFonts w:ascii="GHEA Grapalat" w:hAnsi="GHEA Grapalat"/>
          <w:sz w:val="20"/>
          <w:lang w:val="hy-AM"/>
        </w:rPr>
        <w:tab/>
      </w:r>
      <w:r w:rsidRPr="00064ADD">
        <w:rPr>
          <w:rFonts w:ascii="GHEA Grapalat" w:hAnsi="GHEA Grapalat"/>
          <w:sz w:val="20"/>
          <w:lang w:val="hy-AM"/>
        </w:rPr>
        <w:tab/>
        <w:t xml:space="preserve"> </w:t>
      </w:r>
    </w:p>
    <w:p w14:paraId="1BF38582" w14:textId="77777777" w:rsidR="00B2572B" w:rsidRPr="00064ADD" w:rsidRDefault="00B2572B" w:rsidP="00EF3662">
      <w:pPr>
        <w:jc w:val="right"/>
        <w:rPr>
          <w:rFonts w:ascii="GHEA Grapalat" w:hAnsi="GHEA Grapalat"/>
          <w:sz w:val="20"/>
          <w:lang w:val="hy-AM"/>
        </w:rPr>
      </w:pPr>
    </w:p>
    <w:p w14:paraId="68557ECD" w14:textId="77777777" w:rsidR="00B2572B" w:rsidRPr="00064ADD" w:rsidRDefault="00B2572B" w:rsidP="00EF3662">
      <w:pPr>
        <w:rPr>
          <w:rFonts w:ascii="GHEA Grapalat" w:hAnsi="GHEA Grapalat" w:cs="Sylfaen"/>
          <w:i/>
          <w:sz w:val="16"/>
          <w:szCs w:val="16"/>
          <w:lang w:val="hy-AM" w:eastAsia="ru-RU"/>
        </w:rPr>
      </w:pPr>
    </w:p>
    <w:p w14:paraId="32EE6F9E" w14:textId="77777777" w:rsidR="00B2572B" w:rsidRPr="00064ADD" w:rsidRDefault="00B2572B" w:rsidP="00EF3662">
      <w:pPr>
        <w:rPr>
          <w:rFonts w:ascii="GHEA Grapalat" w:hAnsi="GHEA Grapalat" w:cs="Sylfaen"/>
          <w:i/>
          <w:sz w:val="16"/>
          <w:szCs w:val="16"/>
          <w:lang w:val="hy-AM" w:eastAsia="ru-RU"/>
        </w:rPr>
      </w:pPr>
    </w:p>
    <w:p w14:paraId="003CBE85" w14:textId="77777777" w:rsidR="00B2572B" w:rsidRPr="00064ADD" w:rsidRDefault="00B2572B" w:rsidP="00EF3662">
      <w:pPr>
        <w:rPr>
          <w:rFonts w:ascii="GHEA Grapalat" w:hAnsi="GHEA Grapalat" w:cs="Sylfaen"/>
          <w:i/>
          <w:sz w:val="16"/>
          <w:szCs w:val="16"/>
          <w:lang w:val="hy-AM" w:eastAsia="ru-RU"/>
        </w:rPr>
      </w:pPr>
    </w:p>
    <w:p w14:paraId="356597AF" w14:textId="77777777" w:rsidR="00B2572B" w:rsidRPr="00064ADD" w:rsidRDefault="00B2572B" w:rsidP="00EF3662">
      <w:pPr>
        <w:rPr>
          <w:rFonts w:ascii="GHEA Grapalat" w:hAnsi="GHEA Grapalat" w:cs="Sylfaen"/>
          <w:i/>
          <w:sz w:val="16"/>
          <w:szCs w:val="16"/>
          <w:lang w:val="hy-AM" w:eastAsia="ru-RU"/>
        </w:rPr>
      </w:pPr>
    </w:p>
    <w:p w14:paraId="1578E43A" w14:textId="77777777" w:rsidR="00B2572B" w:rsidRPr="00064ADD" w:rsidRDefault="00B2572B" w:rsidP="00EF3662">
      <w:pPr>
        <w:rPr>
          <w:rFonts w:ascii="GHEA Grapalat" w:hAnsi="GHEA Grapalat" w:cs="Sylfaen"/>
          <w:i/>
          <w:sz w:val="16"/>
          <w:szCs w:val="16"/>
          <w:lang w:val="hy-AM" w:eastAsia="ru-RU"/>
        </w:rPr>
      </w:pPr>
    </w:p>
    <w:p w14:paraId="59D84A27" w14:textId="77777777" w:rsidR="00B2572B" w:rsidRPr="00064ADD" w:rsidRDefault="00B2572B" w:rsidP="00EF3662">
      <w:pPr>
        <w:rPr>
          <w:rFonts w:ascii="GHEA Grapalat" w:hAnsi="GHEA Grapalat" w:cs="Sylfaen"/>
          <w:i/>
          <w:sz w:val="16"/>
          <w:szCs w:val="16"/>
          <w:lang w:val="hy-AM" w:eastAsia="ru-RU"/>
        </w:rPr>
      </w:pPr>
    </w:p>
    <w:p w14:paraId="59A1A623" w14:textId="77777777" w:rsidR="00B2572B" w:rsidRPr="00064ADD" w:rsidRDefault="00B2572B" w:rsidP="00EF3662">
      <w:pPr>
        <w:rPr>
          <w:rFonts w:ascii="GHEA Grapalat" w:hAnsi="GHEA Grapalat" w:cs="Sylfaen"/>
          <w:i/>
          <w:sz w:val="16"/>
          <w:szCs w:val="16"/>
          <w:lang w:val="hy-AM" w:eastAsia="ru-RU"/>
        </w:rPr>
      </w:pPr>
    </w:p>
    <w:p w14:paraId="296F831A" w14:textId="77777777" w:rsidR="00B2572B" w:rsidRPr="00064ADD" w:rsidRDefault="00B2572B" w:rsidP="00EF3662">
      <w:pPr>
        <w:rPr>
          <w:rFonts w:ascii="GHEA Grapalat" w:hAnsi="GHEA Grapalat" w:cs="Sylfaen"/>
          <w:i/>
          <w:sz w:val="16"/>
          <w:szCs w:val="16"/>
          <w:lang w:val="hy-AM" w:eastAsia="ru-RU"/>
        </w:rPr>
      </w:pPr>
    </w:p>
    <w:p w14:paraId="360555FC" w14:textId="77777777" w:rsidR="00B2572B" w:rsidRPr="00064ADD" w:rsidRDefault="00B2572B" w:rsidP="00EF3662">
      <w:pPr>
        <w:rPr>
          <w:rFonts w:ascii="GHEA Grapalat" w:hAnsi="GHEA Grapalat" w:cs="Sylfaen"/>
          <w:i/>
          <w:sz w:val="16"/>
          <w:szCs w:val="16"/>
          <w:lang w:val="hy-AM" w:eastAsia="ru-RU"/>
        </w:rPr>
      </w:pPr>
    </w:p>
    <w:p w14:paraId="05C080B6" w14:textId="77777777" w:rsidR="00B2572B" w:rsidRPr="00064ADD" w:rsidRDefault="00B2572B" w:rsidP="00EF3662">
      <w:pPr>
        <w:rPr>
          <w:rFonts w:ascii="GHEA Grapalat" w:hAnsi="GHEA Grapalat" w:cs="Sylfaen"/>
          <w:i/>
          <w:sz w:val="16"/>
          <w:szCs w:val="16"/>
          <w:lang w:val="hy-AM" w:eastAsia="ru-RU"/>
        </w:rPr>
      </w:pPr>
    </w:p>
    <w:p w14:paraId="451689A1" w14:textId="77777777" w:rsidR="00B2572B" w:rsidRPr="00064ADD" w:rsidRDefault="00B2572B" w:rsidP="00EF3662">
      <w:pPr>
        <w:rPr>
          <w:rFonts w:ascii="GHEA Grapalat" w:hAnsi="GHEA Grapalat" w:cs="Sylfaen"/>
          <w:i/>
          <w:sz w:val="16"/>
          <w:szCs w:val="16"/>
          <w:lang w:val="hy-AM" w:eastAsia="ru-RU"/>
        </w:rPr>
      </w:pPr>
    </w:p>
    <w:p w14:paraId="0CAAB238" w14:textId="77777777" w:rsidR="00B2572B" w:rsidRPr="00064ADD" w:rsidRDefault="00B2572B" w:rsidP="00EF3662">
      <w:pPr>
        <w:rPr>
          <w:rFonts w:ascii="GHEA Grapalat" w:hAnsi="GHEA Grapalat" w:cs="Sylfaen"/>
          <w:i/>
          <w:sz w:val="16"/>
          <w:szCs w:val="16"/>
          <w:lang w:val="hy-AM" w:eastAsia="ru-RU"/>
        </w:rPr>
      </w:pPr>
    </w:p>
    <w:p w14:paraId="0B83C1D3" w14:textId="77777777" w:rsidR="00B2572B" w:rsidRPr="00064ADD" w:rsidRDefault="00B2572B" w:rsidP="00EF3662">
      <w:pPr>
        <w:pStyle w:val="31"/>
        <w:spacing w:line="240" w:lineRule="auto"/>
        <w:jc w:val="right"/>
        <w:rPr>
          <w:rFonts w:ascii="GHEA Grapalat" w:hAnsi="GHEA Grapalat"/>
          <w:i/>
          <w:lang w:val="hy-AM"/>
        </w:rPr>
      </w:pPr>
    </w:p>
    <w:p w14:paraId="58AF66F6" w14:textId="77777777" w:rsidR="00B2572B" w:rsidRPr="00064ADD" w:rsidRDefault="00B2572B" w:rsidP="00EF3662">
      <w:pPr>
        <w:pStyle w:val="31"/>
        <w:spacing w:line="240" w:lineRule="auto"/>
        <w:jc w:val="right"/>
        <w:rPr>
          <w:rFonts w:ascii="GHEA Grapalat" w:hAnsi="GHEA Grapalat"/>
          <w:i/>
          <w:lang w:val="hy-AM"/>
        </w:rPr>
      </w:pPr>
    </w:p>
    <w:p w14:paraId="5C0DC4C1" w14:textId="77777777" w:rsidR="00B2572B" w:rsidRPr="00064ADD" w:rsidRDefault="00B2572B" w:rsidP="00EF3662">
      <w:pPr>
        <w:pStyle w:val="31"/>
        <w:spacing w:line="240" w:lineRule="auto"/>
        <w:jc w:val="right"/>
        <w:rPr>
          <w:rFonts w:ascii="GHEA Grapalat" w:hAnsi="GHEA Grapalat"/>
          <w:i/>
          <w:lang w:val="hy-AM"/>
        </w:rPr>
      </w:pPr>
    </w:p>
    <w:p w14:paraId="174214B4" w14:textId="77777777" w:rsidR="00B2572B" w:rsidRPr="00064ADD" w:rsidRDefault="00B2572B" w:rsidP="00EF3662">
      <w:pPr>
        <w:pStyle w:val="31"/>
        <w:spacing w:line="240" w:lineRule="auto"/>
        <w:jc w:val="right"/>
        <w:rPr>
          <w:rFonts w:ascii="GHEA Grapalat" w:hAnsi="GHEA Grapalat"/>
          <w:i/>
          <w:lang w:val="es-ES" w:eastAsia="ru-RU"/>
        </w:rPr>
      </w:pPr>
    </w:p>
    <w:p w14:paraId="5D210924"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7689C6B"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34595C0" w14:textId="77777777"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ԱԲՀԿՏ-ԳՀԾՁԲ-22/</w:t>
      </w:r>
      <w:r w:rsidR="00E3220A" w:rsidRPr="005E2608">
        <w:rPr>
          <w:rFonts w:ascii="GHEA Grapalat" w:hAnsi="GHEA Grapalat"/>
          <w:sz w:val="24"/>
          <w:szCs w:val="24"/>
          <w:lang w:val="hy-AM"/>
        </w:rPr>
        <w:t>10</w:t>
      </w:r>
      <w:r w:rsidRPr="00064ADD">
        <w:rPr>
          <w:rFonts w:ascii="GHEA Grapalat" w:hAnsi="GHEA Grapalat"/>
          <w:b/>
          <w:lang w:val="es-ES"/>
        </w:rPr>
        <w:t xml:space="preserve">  </w:t>
      </w:r>
      <w:r w:rsidRPr="00064ADD">
        <w:rPr>
          <w:rFonts w:ascii="GHEA Grapalat" w:hAnsi="GHEA Grapalat" w:cs="Sylfaen"/>
          <w:b/>
          <w:lang w:val="es-ES"/>
        </w:rPr>
        <w:t>ծածկագրով</w:t>
      </w:r>
    </w:p>
    <w:p w14:paraId="7F8EE1A1" w14:textId="7DEA8317" w:rsidR="00CA121C" w:rsidRPr="00064ADD" w:rsidRDefault="00D16FFC" w:rsidP="00CA121C">
      <w:pPr>
        <w:pStyle w:val="31"/>
        <w:spacing w:line="240" w:lineRule="auto"/>
        <w:jc w:val="right"/>
        <w:rPr>
          <w:rFonts w:ascii="GHEA Grapalat" w:hAnsi="GHEA Grapalat" w:cs="Arial"/>
          <w:b/>
          <w:lang w:val="es-ES"/>
        </w:rPr>
      </w:pPr>
      <w:proofErr w:type="spellStart"/>
      <w:r>
        <w:rPr>
          <w:rFonts w:ascii="GHEA Grapalat" w:hAnsi="GHEA Grapalat" w:cs="Sylfaen"/>
          <w:b/>
        </w:rPr>
        <w:t>Հրատապ</w:t>
      </w:r>
      <w:proofErr w:type="spellEnd"/>
      <w:r w:rsidRPr="00201A05">
        <w:rPr>
          <w:rFonts w:ascii="GHEA Grapalat" w:hAnsi="GHEA Grapalat" w:cs="Sylfaen"/>
          <w:b/>
          <w:lang w:val="es-ES"/>
        </w:rPr>
        <w:t xml:space="preserve"> </w:t>
      </w:r>
      <w:proofErr w:type="spellStart"/>
      <w:r>
        <w:rPr>
          <w:rFonts w:ascii="GHEA Grapalat" w:hAnsi="GHEA Grapalat" w:cs="Sylfaen"/>
          <w:b/>
        </w:rPr>
        <w:t>մեկ</w:t>
      </w:r>
      <w:proofErr w:type="spellEnd"/>
      <w:r w:rsidRPr="00201A05">
        <w:rPr>
          <w:rFonts w:ascii="GHEA Grapalat" w:hAnsi="GHEA Grapalat" w:cs="Sylfaen"/>
          <w:b/>
          <w:lang w:val="es-ES"/>
        </w:rPr>
        <w:t xml:space="preserve"> </w:t>
      </w:r>
      <w:proofErr w:type="spellStart"/>
      <w:r>
        <w:rPr>
          <w:rFonts w:ascii="GHEA Grapalat" w:hAnsi="GHEA Grapalat" w:cs="Sylfaen"/>
          <w:b/>
        </w:rPr>
        <w:t>անձից</w:t>
      </w:r>
      <w:proofErr w:type="spellEnd"/>
      <w:r w:rsidRPr="00201A05">
        <w:rPr>
          <w:rFonts w:ascii="GHEA Grapalat" w:hAnsi="GHEA Grapalat" w:cs="Sylfaen"/>
          <w:b/>
          <w:lang w:val="es-ES"/>
        </w:rPr>
        <w:t xml:space="preserve"> </w:t>
      </w:r>
      <w:proofErr w:type="spellStart"/>
      <w:r>
        <w:rPr>
          <w:rFonts w:ascii="GHEA Grapalat" w:hAnsi="GHEA Grapalat" w:cs="Sylfaen"/>
          <w:b/>
        </w:rPr>
        <w:t>գնման</w:t>
      </w:r>
      <w:proofErr w:type="spellEnd"/>
      <w:r w:rsidRPr="00201A05">
        <w:rPr>
          <w:rFonts w:ascii="GHEA Grapalat" w:hAnsi="GHEA Grapalat" w:cs="Sylfaen"/>
          <w:b/>
          <w:lang w:val="es-ES"/>
        </w:rPr>
        <w:t xml:space="preserve"> </w:t>
      </w:r>
      <w:proofErr w:type="spellStart"/>
      <w:r>
        <w:rPr>
          <w:rFonts w:ascii="GHEA Grapalat" w:hAnsi="GHEA Grapalat" w:cs="Sylfaen"/>
          <w:b/>
        </w:rPr>
        <w:t>ընթացակարգ</w:t>
      </w:r>
      <w:proofErr w:type="spellEnd"/>
      <w:r>
        <w:rPr>
          <w:rFonts w:ascii="GHEA Grapalat" w:hAnsi="GHEA Grapalat" w:cs="Sylfaen"/>
          <w:b/>
          <w:lang w:val="hy-AM"/>
        </w:rPr>
        <w:t xml:space="preserve"> </w:t>
      </w:r>
      <w:r w:rsidR="00CA121C" w:rsidRPr="00064ADD">
        <w:rPr>
          <w:rFonts w:ascii="GHEA Grapalat" w:hAnsi="GHEA Grapalat" w:cs="Sylfaen"/>
          <w:b/>
          <w:lang w:val="es-ES"/>
        </w:rPr>
        <w:t>հրավերի</w:t>
      </w:r>
    </w:p>
    <w:p w14:paraId="2772D97F"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C0EA849"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595AFFD7"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15B6BF"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4310767B"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99E3641"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75945931"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72E971F"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316876E0"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0FA53776"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504D534D"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41819BF8"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449619F"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2E32D326"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6EDB3018"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69D0FA02"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141125"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49E279EE"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106C6FDD"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2B0C20F1"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0B58851C"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5DF7488E"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72A75111"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7DDDF15"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5C3DD4E"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60DC76A"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9A7EB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9FBA35F"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B753A5"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510BC80"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E1C795B"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5685F77"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023360A" w14:textId="77777777" w:rsidR="001557AE" w:rsidRPr="00064ADD" w:rsidRDefault="001557AE" w:rsidP="009C370D">
      <w:pPr>
        <w:pStyle w:val="31"/>
        <w:spacing w:line="240" w:lineRule="auto"/>
        <w:jc w:val="center"/>
        <w:rPr>
          <w:rFonts w:ascii="GHEA Grapalat" w:hAnsi="GHEA Grapalat" w:cs="Arial"/>
          <w:b/>
          <w:lang w:val="hy-AM"/>
        </w:rPr>
      </w:pPr>
    </w:p>
    <w:p w14:paraId="71DD075B" w14:textId="77777777" w:rsidR="00B2572B" w:rsidRPr="00064ADD" w:rsidRDefault="00B2572B" w:rsidP="00ED36CA">
      <w:pPr>
        <w:pStyle w:val="31"/>
        <w:spacing w:line="240" w:lineRule="auto"/>
        <w:jc w:val="right"/>
        <w:rPr>
          <w:rFonts w:ascii="GHEA Grapalat" w:hAnsi="GHEA Grapalat"/>
          <w:szCs w:val="24"/>
          <w:lang w:val="hy-AM"/>
        </w:rPr>
      </w:pPr>
    </w:p>
    <w:p w14:paraId="47701336" w14:textId="77777777"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319DE0D9" w14:textId="19320F97"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D16FFC">
        <w:rPr>
          <w:rFonts w:ascii="GHEA Grapalat" w:hAnsi="GHEA Grapalat"/>
          <w:sz w:val="24"/>
          <w:szCs w:val="24"/>
          <w:lang w:val="hy-AM"/>
        </w:rPr>
        <w:t>1</w:t>
      </w:r>
      <w:r w:rsidRPr="00064ADD">
        <w:rPr>
          <w:rFonts w:ascii="GHEA Grapalat" w:hAnsi="GHEA Grapalat"/>
          <w:b/>
          <w:lang w:val="es-ES"/>
        </w:rPr>
        <w:t xml:space="preserve"> </w:t>
      </w:r>
      <w:r w:rsidRPr="00064ADD">
        <w:rPr>
          <w:rFonts w:ascii="GHEA Grapalat" w:hAnsi="GHEA Grapalat" w:cs="Sylfaen"/>
          <w:b/>
          <w:lang w:val="es-ES"/>
        </w:rPr>
        <w:t>ծածկագրով</w:t>
      </w:r>
    </w:p>
    <w:p w14:paraId="10C7C3B2" w14:textId="5695B69B" w:rsidR="00CA121C" w:rsidRPr="00064ADD" w:rsidRDefault="00D16FFC" w:rsidP="00CA121C">
      <w:pPr>
        <w:pStyle w:val="31"/>
        <w:spacing w:line="240" w:lineRule="auto"/>
        <w:jc w:val="right"/>
        <w:rPr>
          <w:rFonts w:ascii="GHEA Grapalat" w:hAnsi="GHEA Grapalat" w:cs="Arial"/>
          <w:b/>
          <w:lang w:val="es-ES"/>
        </w:rPr>
      </w:pPr>
      <w:proofErr w:type="spellStart"/>
      <w:r>
        <w:rPr>
          <w:rFonts w:ascii="GHEA Grapalat" w:hAnsi="GHEA Grapalat" w:cs="Sylfaen"/>
          <w:b/>
        </w:rPr>
        <w:t>Հրատապ</w:t>
      </w:r>
      <w:proofErr w:type="spellEnd"/>
      <w:r w:rsidRPr="00201A05">
        <w:rPr>
          <w:rFonts w:ascii="GHEA Grapalat" w:hAnsi="GHEA Grapalat" w:cs="Sylfaen"/>
          <w:b/>
          <w:lang w:val="es-ES"/>
        </w:rPr>
        <w:t xml:space="preserve"> </w:t>
      </w:r>
      <w:proofErr w:type="spellStart"/>
      <w:r>
        <w:rPr>
          <w:rFonts w:ascii="GHEA Grapalat" w:hAnsi="GHEA Grapalat" w:cs="Sylfaen"/>
          <w:b/>
        </w:rPr>
        <w:t>մեկ</w:t>
      </w:r>
      <w:proofErr w:type="spellEnd"/>
      <w:r w:rsidRPr="00201A05">
        <w:rPr>
          <w:rFonts w:ascii="GHEA Grapalat" w:hAnsi="GHEA Grapalat" w:cs="Sylfaen"/>
          <w:b/>
          <w:lang w:val="es-ES"/>
        </w:rPr>
        <w:t xml:space="preserve"> </w:t>
      </w:r>
      <w:proofErr w:type="spellStart"/>
      <w:r>
        <w:rPr>
          <w:rFonts w:ascii="GHEA Grapalat" w:hAnsi="GHEA Grapalat" w:cs="Sylfaen"/>
          <w:b/>
        </w:rPr>
        <w:t>անձից</w:t>
      </w:r>
      <w:proofErr w:type="spellEnd"/>
      <w:r w:rsidRPr="00201A05">
        <w:rPr>
          <w:rFonts w:ascii="GHEA Grapalat" w:hAnsi="GHEA Grapalat" w:cs="Sylfaen"/>
          <w:b/>
          <w:lang w:val="es-ES"/>
        </w:rPr>
        <w:t xml:space="preserve"> </w:t>
      </w:r>
      <w:proofErr w:type="spellStart"/>
      <w:r>
        <w:rPr>
          <w:rFonts w:ascii="GHEA Grapalat" w:hAnsi="GHEA Grapalat" w:cs="Sylfaen"/>
          <w:b/>
        </w:rPr>
        <w:t>գնման</w:t>
      </w:r>
      <w:proofErr w:type="spellEnd"/>
      <w:r w:rsidRPr="00201A05">
        <w:rPr>
          <w:rFonts w:ascii="GHEA Grapalat" w:hAnsi="GHEA Grapalat" w:cs="Sylfaen"/>
          <w:b/>
          <w:lang w:val="es-ES"/>
        </w:rPr>
        <w:t xml:space="preserve"> </w:t>
      </w:r>
      <w:proofErr w:type="spellStart"/>
      <w:r>
        <w:rPr>
          <w:rFonts w:ascii="GHEA Grapalat" w:hAnsi="GHEA Grapalat" w:cs="Sylfaen"/>
          <w:b/>
        </w:rPr>
        <w:t>ընթացակարգ</w:t>
      </w:r>
      <w:proofErr w:type="spellEnd"/>
      <w:r>
        <w:rPr>
          <w:rFonts w:ascii="GHEA Grapalat" w:hAnsi="GHEA Grapalat" w:cs="Sylfaen"/>
          <w:b/>
          <w:lang w:val="hy-AM"/>
        </w:rPr>
        <w:t xml:space="preserve"> </w:t>
      </w:r>
      <w:r w:rsidR="00CA121C" w:rsidRPr="00064ADD">
        <w:rPr>
          <w:rFonts w:ascii="GHEA Grapalat" w:hAnsi="GHEA Grapalat" w:cs="Sylfaen"/>
          <w:b/>
          <w:lang w:val="es-ES"/>
        </w:rPr>
        <w:t>հրավերի</w:t>
      </w:r>
    </w:p>
    <w:p w14:paraId="5AAB357D" w14:textId="77777777" w:rsidR="009C370D" w:rsidRPr="00CA121C" w:rsidRDefault="009C370D" w:rsidP="009C370D">
      <w:pPr>
        <w:pStyle w:val="31"/>
        <w:spacing w:line="240" w:lineRule="auto"/>
        <w:jc w:val="right"/>
        <w:rPr>
          <w:rFonts w:ascii="GHEA Grapalat" w:hAnsi="GHEA Grapalat"/>
          <w:szCs w:val="24"/>
          <w:lang w:val="es-ES"/>
        </w:rPr>
      </w:pPr>
    </w:p>
    <w:p w14:paraId="752FF498"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4BC7528B"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38B68AEB"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DFC2CD7"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E511B4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90779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947CA6C"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222D556C"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4032CEF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83A1B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6839A05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05CA3CA6"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3A856181"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29FA6A5B"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06CEEC65"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4B4F8F2B"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6345277"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604C840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2712654"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79D84A0A"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799D66A1"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6771837"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41E8B4D8"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176EAB85"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BB6DA1F"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00DA91B6"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5C149A4E"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1D707C1B"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7F55C79C"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18D7A788"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r w:rsidR="00000000">
        <w:fldChar w:fldCharType="begin"/>
      </w:r>
      <w:r w:rsidR="00000000" w:rsidRPr="00D16FFC">
        <w:rPr>
          <w:lang w:val="hy-AM"/>
        </w:rPr>
        <w:instrText xml:space="preserve"> HYPERLINK "http://www.procurement.am" </w:instrText>
      </w:r>
      <w:r w:rsidR="00000000">
        <w:fldChar w:fldCharType="separate"/>
      </w:r>
      <w:r w:rsidRPr="00064ADD">
        <w:rPr>
          <w:rStyle w:val="a9"/>
          <w:rFonts w:ascii="GHEA Grapalat" w:hAnsi="GHEA Grapalat"/>
          <w:sz w:val="20"/>
          <w:szCs w:val="20"/>
          <w:lang w:val="hy-AM"/>
        </w:rPr>
        <w:t>www.procurement.am</w:t>
      </w:r>
      <w:r w:rsidR="00000000">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442C9A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13DC1F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2946D51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D6A4560"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10F4422E"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59B8B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B32F96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D9678F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0AAD347"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780BD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C6AB75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5080BC3"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B80BD6" w14:textId="77777777" w:rsidR="00493DAD" w:rsidRPr="00064ADD" w:rsidRDefault="00493DAD" w:rsidP="00752D6E">
      <w:pPr>
        <w:pStyle w:val="31"/>
        <w:spacing w:line="240" w:lineRule="auto"/>
        <w:jc w:val="right"/>
        <w:rPr>
          <w:rFonts w:ascii="GHEA Grapalat" w:hAnsi="GHEA Grapalat" w:cs="Sylfaen"/>
          <w:b/>
          <w:lang w:val="hy-AM"/>
        </w:rPr>
      </w:pPr>
    </w:p>
    <w:p w14:paraId="6FAADBF8" w14:textId="77777777" w:rsidR="00493DAD" w:rsidRPr="00064ADD" w:rsidRDefault="00493DAD" w:rsidP="00752D6E">
      <w:pPr>
        <w:pStyle w:val="31"/>
        <w:spacing w:line="240" w:lineRule="auto"/>
        <w:jc w:val="right"/>
        <w:rPr>
          <w:rFonts w:ascii="GHEA Grapalat" w:hAnsi="GHEA Grapalat" w:cs="Sylfaen"/>
          <w:b/>
          <w:lang w:val="hy-AM"/>
        </w:rPr>
      </w:pPr>
    </w:p>
    <w:p w14:paraId="08C5A106" w14:textId="77777777" w:rsidR="00493DAD" w:rsidRPr="00064ADD" w:rsidRDefault="00493DAD" w:rsidP="00752D6E">
      <w:pPr>
        <w:pStyle w:val="31"/>
        <w:spacing w:line="240" w:lineRule="auto"/>
        <w:jc w:val="right"/>
        <w:rPr>
          <w:rFonts w:ascii="GHEA Grapalat" w:hAnsi="GHEA Grapalat" w:cs="Sylfaen"/>
          <w:b/>
          <w:lang w:val="hy-AM"/>
        </w:rPr>
      </w:pPr>
    </w:p>
    <w:p w14:paraId="20BF1443" w14:textId="77777777" w:rsidR="00493DAD" w:rsidRPr="00064ADD" w:rsidRDefault="00493DAD" w:rsidP="00752D6E">
      <w:pPr>
        <w:pStyle w:val="31"/>
        <w:spacing w:line="240" w:lineRule="auto"/>
        <w:jc w:val="right"/>
        <w:rPr>
          <w:rFonts w:ascii="GHEA Grapalat" w:hAnsi="GHEA Grapalat" w:cs="Sylfaen"/>
          <w:b/>
          <w:lang w:val="hy-AM"/>
        </w:rPr>
      </w:pPr>
    </w:p>
    <w:p w14:paraId="5D7900D7" w14:textId="77777777" w:rsidR="00493DAD" w:rsidRPr="00064ADD" w:rsidRDefault="00493DAD" w:rsidP="00752D6E">
      <w:pPr>
        <w:pStyle w:val="31"/>
        <w:spacing w:line="240" w:lineRule="auto"/>
        <w:jc w:val="right"/>
        <w:rPr>
          <w:rFonts w:ascii="GHEA Grapalat" w:hAnsi="GHEA Grapalat" w:cs="Sylfaen"/>
          <w:b/>
          <w:lang w:val="hy-AM"/>
        </w:rPr>
      </w:pPr>
    </w:p>
    <w:p w14:paraId="06222248" w14:textId="77777777" w:rsidR="00493DAD" w:rsidRPr="00064ADD" w:rsidRDefault="00493DAD" w:rsidP="00752D6E">
      <w:pPr>
        <w:pStyle w:val="31"/>
        <w:spacing w:line="240" w:lineRule="auto"/>
        <w:jc w:val="right"/>
        <w:rPr>
          <w:rFonts w:ascii="GHEA Grapalat" w:hAnsi="GHEA Grapalat" w:cs="Sylfaen"/>
          <w:b/>
          <w:lang w:val="hy-AM"/>
        </w:rPr>
      </w:pPr>
    </w:p>
    <w:p w14:paraId="6689E664" w14:textId="77777777" w:rsidR="00493DAD" w:rsidRPr="00064ADD" w:rsidRDefault="00493DAD" w:rsidP="00752D6E">
      <w:pPr>
        <w:pStyle w:val="31"/>
        <w:spacing w:line="240" w:lineRule="auto"/>
        <w:jc w:val="right"/>
        <w:rPr>
          <w:rFonts w:ascii="GHEA Grapalat" w:hAnsi="GHEA Grapalat" w:cs="Sylfaen"/>
          <w:b/>
          <w:lang w:val="hy-AM"/>
        </w:rPr>
      </w:pPr>
    </w:p>
    <w:p w14:paraId="53587A0C" w14:textId="77777777" w:rsidR="00493DAD" w:rsidRPr="00064ADD" w:rsidRDefault="00493DAD" w:rsidP="00752D6E">
      <w:pPr>
        <w:pStyle w:val="31"/>
        <w:spacing w:line="240" w:lineRule="auto"/>
        <w:jc w:val="right"/>
        <w:rPr>
          <w:rFonts w:ascii="GHEA Grapalat" w:hAnsi="GHEA Grapalat" w:cs="Sylfaen"/>
          <w:b/>
          <w:lang w:val="hy-AM"/>
        </w:rPr>
      </w:pPr>
    </w:p>
    <w:p w14:paraId="044EF189" w14:textId="77777777" w:rsidR="00493DAD" w:rsidRPr="00064ADD" w:rsidRDefault="00493DAD" w:rsidP="00752D6E">
      <w:pPr>
        <w:pStyle w:val="31"/>
        <w:spacing w:line="240" w:lineRule="auto"/>
        <w:jc w:val="right"/>
        <w:rPr>
          <w:rFonts w:ascii="GHEA Grapalat" w:hAnsi="GHEA Grapalat" w:cs="Sylfaen"/>
          <w:b/>
          <w:lang w:val="hy-AM"/>
        </w:rPr>
      </w:pPr>
    </w:p>
    <w:p w14:paraId="6394B9B5" w14:textId="77777777" w:rsidR="00493DAD" w:rsidRPr="00064ADD" w:rsidRDefault="00493DAD" w:rsidP="00752D6E">
      <w:pPr>
        <w:pStyle w:val="31"/>
        <w:spacing w:line="240" w:lineRule="auto"/>
        <w:jc w:val="right"/>
        <w:rPr>
          <w:rFonts w:ascii="GHEA Grapalat" w:hAnsi="GHEA Grapalat" w:cs="Sylfaen"/>
          <w:b/>
          <w:lang w:val="hy-AM"/>
        </w:rPr>
      </w:pPr>
    </w:p>
    <w:p w14:paraId="5BA543A5" w14:textId="77777777" w:rsidR="00493DAD" w:rsidRPr="00064ADD" w:rsidRDefault="00493DAD" w:rsidP="00752D6E">
      <w:pPr>
        <w:pStyle w:val="31"/>
        <w:spacing w:line="240" w:lineRule="auto"/>
        <w:jc w:val="right"/>
        <w:rPr>
          <w:rFonts w:ascii="GHEA Grapalat" w:hAnsi="GHEA Grapalat" w:cs="Sylfaen"/>
          <w:b/>
          <w:lang w:val="hy-AM"/>
        </w:rPr>
      </w:pPr>
    </w:p>
    <w:p w14:paraId="6E210A8C" w14:textId="77777777" w:rsidR="00493DAD" w:rsidRPr="00064ADD" w:rsidRDefault="00493DAD" w:rsidP="00752D6E">
      <w:pPr>
        <w:pStyle w:val="31"/>
        <w:spacing w:line="240" w:lineRule="auto"/>
        <w:jc w:val="right"/>
        <w:rPr>
          <w:rFonts w:ascii="GHEA Grapalat" w:hAnsi="GHEA Grapalat" w:cs="Sylfaen"/>
          <w:b/>
          <w:lang w:val="hy-AM"/>
        </w:rPr>
      </w:pPr>
    </w:p>
    <w:p w14:paraId="049E957F" w14:textId="77777777" w:rsidR="00493DAD" w:rsidRPr="00064ADD" w:rsidRDefault="00493DAD" w:rsidP="00752D6E">
      <w:pPr>
        <w:pStyle w:val="31"/>
        <w:spacing w:line="240" w:lineRule="auto"/>
        <w:jc w:val="right"/>
        <w:rPr>
          <w:rFonts w:ascii="GHEA Grapalat" w:hAnsi="GHEA Grapalat" w:cs="Sylfaen"/>
          <w:b/>
          <w:lang w:val="hy-AM"/>
        </w:rPr>
      </w:pPr>
    </w:p>
    <w:p w14:paraId="52D9EDB2" w14:textId="77777777" w:rsidR="00493DAD" w:rsidRPr="00064ADD" w:rsidRDefault="00493DAD" w:rsidP="00752D6E">
      <w:pPr>
        <w:pStyle w:val="31"/>
        <w:spacing w:line="240" w:lineRule="auto"/>
        <w:jc w:val="right"/>
        <w:rPr>
          <w:rFonts w:ascii="GHEA Grapalat" w:hAnsi="GHEA Grapalat" w:cs="Sylfaen"/>
          <w:b/>
          <w:lang w:val="hy-AM"/>
        </w:rPr>
      </w:pPr>
    </w:p>
    <w:p w14:paraId="0D80A739" w14:textId="77777777" w:rsidR="00493DAD" w:rsidRPr="00064ADD" w:rsidRDefault="00493DAD" w:rsidP="00752D6E">
      <w:pPr>
        <w:pStyle w:val="31"/>
        <w:spacing w:line="240" w:lineRule="auto"/>
        <w:jc w:val="right"/>
        <w:rPr>
          <w:rFonts w:ascii="GHEA Grapalat" w:hAnsi="GHEA Grapalat" w:cs="Sylfaen"/>
          <w:b/>
          <w:lang w:val="hy-AM"/>
        </w:rPr>
      </w:pPr>
    </w:p>
    <w:p w14:paraId="1B9BFC38" w14:textId="77777777" w:rsidR="00493DAD" w:rsidRPr="00064ADD" w:rsidRDefault="00493DAD" w:rsidP="00752D6E">
      <w:pPr>
        <w:pStyle w:val="31"/>
        <w:spacing w:line="240" w:lineRule="auto"/>
        <w:jc w:val="right"/>
        <w:rPr>
          <w:rFonts w:ascii="GHEA Grapalat" w:hAnsi="GHEA Grapalat" w:cs="Sylfaen"/>
          <w:b/>
          <w:lang w:val="hy-AM"/>
        </w:rPr>
      </w:pPr>
    </w:p>
    <w:p w14:paraId="4A27A0E6" w14:textId="77777777" w:rsidR="00493DAD" w:rsidRPr="00064ADD" w:rsidRDefault="00493DAD" w:rsidP="00752D6E">
      <w:pPr>
        <w:pStyle w:val="31"/>
        <w:spacing w:line="240" w:lineRule="auto"/>
        <w:jc w:val="right"/>
        <w:rPr>
          <w:rFonts w:ascii="GHEA Grapalat" w:hAnsi="GHEA Grapalat" w:cs="Sylfaen"/>
          <w:b/>
          <w:lang w:val="hy-AM"/>
        </w:rPr>
      </w:pPr>
    </w:p>
    <w:p w14:paraId="6D546601" w14:textId="77777777" w:rsidR="00493DAD" w:rsidRPr="00064ADD" w:rsidRDefault="00493DAD" w:rsidP="00752D6E">
      <w:pPr>
        <w:pStyle w:val="31"/>
        <w:spacing w:line="240" w:lineRule="auto"/>
        <w:jc w:val="right"/>
        <w:rPr>
          <w:rFonts w:ascii="GHEA Grapalat" w:hAnsi="GHEA Grapalat" w:cs="Sylfaen"/>
          <w:b/>
          <w:lang w:val="hy-AM"/>
        </w:rPr>
      </w:pPr>
    </w:p>
    <w:p w14:paraId="59DA1505" w14:textId="77777777" w:rsidR="00493DAD" w:rsidRPr="00064ADD" w:rsidRDefault="00493DAD" w:rsidP="00752D6E">
      <w:pPr>
        <w:pStyle w:val="31"/>
        <w:spacing w:line="240" w:lineRule="auto"/>
        <w:jc w:val="right"/>
        <w:rPr>
          <w:rFonts w:ascii="GHEA Grapalat" w:hAnsi="GHEA Grapalat" w:cs="Sylfaen"/>
          <w:b/>
          <w:lang w:val="hy-AM"/>
        </w:rPr>
      </w:pPr>
    </w:p>
    <w:p w14:paraId="1E6546F2" w14:textId="77777777" w:rsidR="00493DAD" w:rsidRPr="00064ADD" w:rsidRDefault="00493DAD" w:rsidP="00752D6E">
      <w:pPr>
        <w:pStyle w:val="31"/>
        <w:spacing w:line="240" w:lineRule="auto"/>
        <w:jc w:val="right"/>
        <w:rPr>
          <w:rFonts w:ascii="GHEA Grapalat" w:hAnsi="GHEA Grapalat" w:cs="Sylfaen"/>
          <w:b/>
          <w:lang w:val="hy-AM"/>
        </w:rPr>
      </w:pPr>
    </w:p>
    <w:p w14:paraId="2E5F7B7F" w14:textId="77777777" w:rsidR="00493DAD" w:rsidRPr="00064ADD" w:rsidRDefault="00493DAD" w:rsidP="00752D6E">
      <w:pPr>
        <w:pStyle w:val="31"/>
        <w:spacing w:line="240" w:lineRule="auto"/>
        <w:jc w:val="right"/>
        <w:rPr>
          <w:rFonts w:ascii="GHEA Grapalat" w:hAnsi="GHEA Grapalat" w:cs="Sylfaen"/>
          <w:b/>
          <w:lang w:val="hy-AM"/>
        </w:rPr>
      </w:pPr>
    </w:p>
    <w:p w14:paraId="201178DA" w14:textId="77777777" w:rsidR="00493DAD" w:rsidRPr="00064ADD" w:rsidRDefault="00493DAD" w:rsidP="00752D6E">
      <w:pPr>
        <w:pStyle w:val="31"/>
        <w:spacing w:line="240" w:lineRule="auto"/>
        <w:jc w:val="right"/>
        <w:rPr>
          <w:rFonts w:ascii="GHEA Grapalat" w:hAnsi="GHEA Grapalat" w:cs="Sylfaen"/>
          <w:b/>
          <w:lang w:val="hy-AM"/>
        </w:rPr>
      </w:pPr>
    </w:p>
    <w:p w14:paraId="59560222" w14:textId="77777777" w:rsidR="00493DAD" w:rsidRPr="00064ADD" w:rsidRDefault="00493DAD" w:rsidP="00752D6E">
      <w:pPr>
        <w:pStyle w:val="31"/>
        <w:spacing w:line="240" w:lineRule="auto"/>
        <w:jc w:val="right"/>
        <w:rPr>
          <w:rFonts w:ascii="GHEA Grapalat" w:hAnsi="GHEA Grapalat" w:cs="Sylfaen"/>
          <w:b/>
          <w:lang w:val="hy-AM"/>
        </w:rPr>
      </w:pPr>
    </w:p>
    <w:p w14:paraId="539CC25E" w14:textId="77777777" w:rsidR="00493DAD" w:rsidRPr="00064ADD" w:rsidRDefault="00493DAD" w:rsidP="00752D6E">
      <w:pPr>
        <w:pStyle w:val="31"/>
        <w:spacing w:line="240" w:lineRule="auto"/>
        <w:jc w:val="right"/>
        <w:rPr>
          <w:rFonts w:ascii="GHEA Grapalat" w:hAnsi="GHEA Grapalat" w:cs="Sylfaen"/>
          <w:b/>
          <w:lang w:val="hy-AM"/>
        </w:rPr>
      </w:pPr>
    </w:p>
    <w:p w14:paraId="3FD97F31" w14:textId="77777777" w:rsidR="00493DAD" w:rsidRPr="00064ADD" w:rsidRDefault="00493DAD" w:rsidP="00752D6E">
      <w:pPr>
        <w:pStyle w:val="31"/>
        <w:spacing w:line="240" w:lineRule="auto"/>
        <w:jc w:val="right"/>
        <w:rPr>
          <w:rFonts w:ascii="GHEA Grapalat" w:hAnsi="GHEA Grapalat" w:cs="Sylfaen"/>
          <w:b/>
          <w:lang w:val="hy-AM"/>
        </w:rPr>
      </w:pPr>
    </w:p>
    <w:p w14:paraId="15F15BFC" w14:textId="77777777" w:rsidR="00493DAD" w:rsidRPr="00064ADD" w:rsidRDefault="00493DAD" w:rsidP="00752D6E">
      <w:pPr>
        <w:pStyle w:val="31"/>
        <w:spacing w:line="240" w:lineRule="auto"/>
        <w:jc w:val="right"/>
        <w:rPr>
          <w:rFonts w:ascii="GHEA Grapalat" w:hAnsi="GHEA Grapalat" w:cs="Sylfaen"/>
          <w:b/>
          <w:lang w:val="hy-AM"/>
        </w:rPr>
      </w:pPr>
    </w:p>
    <w:p w14:paraId="67629C93" w14:textId="77777777" w:rsidR="00493DAD" w:rsidRPr="00064ADD" w:rsidRDefault="00493DAD" w:rsidP="00752D6E">
      <w:pPr>
        <w:pStyle w:val="31"/>
        <w:spacing w:line="240" w:lineRule="auto"/>
        <w:jc w:val="right"/>
        <w:rPr>
          <w:rFonts w:ascii="GHEA Grapalat" w:hAnsi="GHEA Grapalat" w:cs="Sylfaen"/>
          <w:b/>
          <w:lang w:val="hy-AM"/>
        </w:rPr>
      </w:pPr>
    </w:p>
    <w:p w14:paraId="4D1D9EED" w14:textId="77777777" w:rsidR="00493DAD" w:rsidRPr="00064ADD" w:rsidRDefault="00493DAD" w:rsidP="00752D6E">
      <w:pPr>
        <w:pStyle w:val="31"/>
        <w:spacing w:line="240" w:lineRule="auto"/>
        <w:jc w:val="right"/>
        <w:rPr>
          <w:rFonts w:ascii="GHEA Grapalat" w:hAnsi="GHEA Grapalat" w:cs="Sylfaen"/>
          <w:b/>
          <w:lang w:val="hy-AM"/>
        </w:rPr>
      </w:pPr>
    </w:p>
    <w:p w14:paraId="0466B6AE" w14:textId="77777777" w:rsidR="00493DAD" w:rsidRPr="00064ADD" w:rsidRDefault="00493DAD" w:rsidP="00752D6E">
      <w:pPr>
        <w:pStyle w:val="31"/>
        <w:spacing w:line="240" w:lineRule="auto"/>
        <w:jc w:val="right"/>
        <w:rPr>
          <w:rFonts w:ascii="GHEA Grapalat" w:hAnsi="GHEA Grapalat" w:cs="Sylfaen"/>
          <w:b/>
          <w:lang w:val="hy-AM"/>
        </w:rPr>
      </w:pPr>
    </w:p>
    <w:p w14:paraId="737AD6BF" w14:textId="77777777" w:rsidR="00493DAD" w:rsidRPr="00064ADD" w:rsidRDefault="00493DAD" w:rsidP="00752D6E">
      <w:pPr>
        <w:pStyle w:val="31"/>
        <w:spacing w:line="240" w:lineRule="auto"/>
        <w:jc w:val="right"/>
        <w:rPr>
          <w:rFonts w:ascii="GHEA Grapalat" w:hAnsi="GHEA Grapalat" w:cs="Sylfaen"/>
          <w:b/>
          <w:lang w:val="hy-AM"/>
        </w:rPr>
      </w:pPr>
    </w:p>
    <w:p w14:paraId="4A8D5DAA" w14:textId="77777777" w:rsidR="00493DAD" w:rsidRPr="00064ADD" w:rsidRDefault="00493DAD" w:rsidP="00752D6E">
      <w:pPr>
        <w:pStyle w:val="31"/>
        <w:spacing w:line="240" w:lineRule="auto"/>
        <w:jc w:val="right"/>
        <w:rPr>
          <w:rFonts w:ascii="GHEA Grapalat" w:hAnsi="GHEA Grapalat" w:cs="Sylfaen"/>
          <w:b/>
          <w:lang w:val="hy-AM"/>
        </w:rPr>
      </w:pPr>
    </w:p>
    <w:p w14:paraId="2C4F1B66" w14:textId="77777777" w:rsidR="00493DAD" w:rsidRPr="00064ADD" w:rsidRDefault="00493DAD" w:rsidP="00752D6E">
      <w:pPr>
        <w:pStyle w:val="31"/>
        <w:spacing w:line="240" w:lineRule="auto"/>
        <w:jc w:val="right"/>
        <w:rPr>
          <w:rFonts w:ascii="GHEA Grapalat" w:hAnsi="GHEA Grapalat" w:cs="Sylfaen"/>
          <w:b/>
          <w:lang w:val="hy-AM"/>
        </w:rPr>
      </w:pPr>
    </w:p>
    <w:p w14:paraId="71DAED52" w14:textId="77777777" w:rsidR="00493DAD" w:rsidRPr="00064ADD" w:rsidRDefault="00493DAD" w:rsidP="00752D6E">
      <w:pPr>
        <w:pStyle w:val="31"/>
        <w:spacing w:line="240" w:lineRule="auto"/>
        <w:jc w:val="right"/>
        <w:rPr>
          <w:rFonts w:ascii="GHEA Grapalat" w:hAnsi="GHEA Grapalat" w:cs="Sylfaen"/>
          <w:b/>
          <w:lang w:val="hy-AM"/>
        </w:rPr>
      </w:pPr>
    </w:p>
    <w:p w14:paraId="76CF57C0" w14:textId="77777777" w:rsidR="00493DAD" w:rsidRPr="00064ADD" w:rsidRDefault="00493DAD" w:rsidP="00752D6E">
      <w:pPr>
        <w:pStyle w:val="31"/>
        <w:spacing w:line="240" w:lineRule="auto"/>
        <w:jc w:val="right"/>
        <w:rPr>
          <w:rFonts w:ascii="GHEA Grapalat" w:hAnsi="GHEA Grapalat" w:cs="Sylfaen"/>
          <w:b/>
          <w:lang w:val="hy-AM"/>
        </w:rPr>
      </w:pPr>
    </w:p>
    <w:p w14:paraId="0B664F6C" w14:textId="77777777" w:rsidR="00493DAD" w:rsidRPr="00064ADD" w:rsidRDefault="00493DAD" w:rsidP="00752D6E">
      <w:pPr>
        <w:pStyle w:val="31"/>
        <w:spacing w:line="240" w:lineRule="auto"/>
        <w:jc w:val="right"/>
        <w:rPr>
          <w:rFonts w:ascii="GHEA Grapalat" w:hAnsi="GHEA Grapalat" w:cs="Sylfaen"/>
          <w:b/>
          <w:lang w:val="hy-AM"/>
        </w:rPr>
      </w:pPr>
    </w:p>
    <w:p w14:paraId="6F01A0A6" w14:textId="77777777" w:rsidR="00493DAD" w:rsidRPr="00064ADD" w:rsidRDefault="00493DAD" w:rsidP="00752D6E">
      <w:pPr>
        <w:pStyle w:val="31"/>
        <w:spacing w:line="240" w:lineRule="auto"/>
        <w:jc w:val="right"/>
        <w:rPr>
          <w:rFonts w:ascii="GHEA Grapalat" w:hAnsi="GHEA Grapalat" w:cs="Sylfaen"/>
          <w:b/>
          <w:lang w:val="hy-AM"/>
        </w:rPr>
      </w:pPr>
    </w:p>
    <w:p w14:paraId="2C7CE5E9" w14:textId="77777777" w:rsidR="00493DAD" w:rsidRPr="00064ADD" w:rsidRDefault="00493DAD" w:rsidP="00752D6E">
      <w:pPr>
        <w:pStyle w:val="31"/>
        <w:spacing w:line="240" w:lineRule="auto"/>
        <w:jc w:val="right"/>
        <w:rPr>
          <w:rFonts w:ascii="GHEA Grapalat" w:hAnsi="GHEA Grapalat" w:cs="Sylfaen"/>
          <w:b/>
          <w:lang w:val="hy-AM"/>
        </w:rPr>
      </w:pPr>
    </w:p>
    <w:p w14:paraId="4E8CDACF" w14:textId="77777777" w:rsidR="00493DAD" w:rsidRPr="00064ADD" w:rsidRDefault="00493DAD" w:rsidP="00752D6E">
      <w:pPr>
        <w:pStyle w:val="31"/>
        <w:spacing w:line="240" w:lineRule="auto"/>
        <w:jc w:val="right"/>
        <w:rPr>
          <w:rFonts w:ascii="GHEA Grapalat" w:hAnsi="GHEA Grapalat" w:cs="Sylfaen"/>
          <w:b/>
          <w:lang w:val="hy-AM"/>
        </w:rPr>
      </w:pPr>
    </w:p>
    <w:p w14:paraId="0CB315C3" w14:textId="77777777" w:rsidR="00493DAD" w:rsidRPr="00064ADD" w:rsidRDefault="00493DAD" w:rsidP="00752D6E">
      <w:pPr>
        <w:pStyle w:val="31"/>
        <w:spacing w:line="240" w:lineRule="auto"/>
        <w:jc w:val="right"/>
        <w:rPr>
          <w:rFonts w:ascii="GHEA Grapalat" w:hAnsi="GHEA Grapalat" w:cs="Sylfaen"/>
          <w:b/>
          <w:lang w:val="hy-AM"/>
        </w:rPr>
      </w:pPr>
    </w:p>
    <w:p w14:paraId="4D569628" w14:textId="77777777" w:rsidR="00493DAD" w:rsidRPr="00064ADD" w:rsidRDefault="00493DAD" w:rsidP="00752D6E">
      <w:pPr>
        <w:pStyle w:val="31"/>
        <w:spacing w:line="240" w:lineRule="auto"/>
        <w:jc w:val="right"/>
        <w:rPr>
          <w:rFonts w:ascii="GHEA Grapalat" w:hAnsi="GHEA Grapalat" w:cs="Sylfaen"/>
          <w:b/>
          <w:lang w:val="hy-AM"/>
        </w:rPr>
      </w:pPr>
    </w:p>
    <w:p w14:paraId="0DCB5ED7" w14:textId="77777777" w:rsidR="00493DAD" w:rsidRPr="00064ADD" w:rsidRDefault="00493DAD" w:rsidP="00752D6E">
      <w:pPr>
        <w:pStyle w:val="31"/>
        <w:spacing w:line="240" w:lineRule="auto"/>
        <w:jc w:val="right"/>
        <w:rPr>
          <w:rFonts w:ascii="GHEA Grapalat" w:hAnsi="GHEA Grapalat" w:cs="Sylfaen"/>
          <w:b/>
          <w:lang w:val="hy-AM"/>
        </w:rPr>
      </w:pPr>
    </w:p>
    <w:p w14:paraId="4E021D92" w14:textId="77777777" w:rsidR="00493DAD" w:rsidRPr="00064ADD" w:rsidRDefault="00493DAD" w:rsidP="00752D6E">
      <w:pPr>
        <w:pStyle w:val="31"/>
        <w:spacing w:line="240" w:lineRule="auto"/>
        <w:jc w:val="right"/>
        <w:rPr>
          <w:rFonts w:ascii="GHEA Grapalat" w:hAnsi="GHEA Grapalat" w:cs="Sylfaen"/>
          <w:b/>
          <w:lang w:val="hy-AM"/>
        </w:rPr>
      </w:pPr>
    </w:p>
    <w:p w14:paraId="42353E1C" w14:textId="77777777" w:rsidR="00493DAD" w:rsidRPr="00064ADD" w:rsidRDefault="00493DAD" w:rsidP="00752D6E">
      <w:pPr>
        <w:pStyle w:val="31"/>
        <w:spacing w:line="240" w:lineRule="auto"/>
        <w:jc w:val="right"/>
        <w:rPr>
          <w:rFonts w:ascii="GHEA Grapalat" w:hAnsi="GHEA Grapalat" w:cs="Sylfaen"/>
          <w:b/>
          <w:lang w:val="hy-AM"/>
        </w:rPr>
      </w:pPr>
    </w:p>
    <w:p w14:paraId="0F9C8A5F" w14:textId="77777777" w:rsidR="00493DAD" w:rsidRPr="00064ADD" w:rsidRDefault="00493DAD" w:rsidP="00752D6E">
      <w:pPr>
        <w:pStyle w:val="31"/>
        <w:spacing w:line="240" w:lineRule="auto"/>
        <w:jc w:val="right"/>
        <w:rPr>
          <w:rFonts w:ascii="GHEA Grapalat" w:hAnsi="GHEA Grapalat" w:cs="Sylfaen"/>
          <w:b/>
          <w:lang w:val="hy-AM"/>
        </w:rPr>
      </w:pPr>
    </w:p>
    <w:p w14:paraId="03751BF5" w14:textId="77777777" w:rsidR="00493DAD" w:rsidRPr="00064ADD" w:rsidRDefault="00493DAD" w:rsidP="00752D6E">
      <w:pPr>
        <w:pStyle w:val="31"/>
        <w:spacing w:line="240" w:lineRule="auto"/>
        <w:jc w:val="right"/>
        <w:rPr>
          <w:rFonts w:ascii="GHEA Grapalat" w:hAnsi="GHEA Grapalat" w:cs="Sylfaen"/>
          <w:b/>
          <w:lang w:val="hy-AM"/>
        </w:rPr>
      </w:pPr>
    </w:p>
    <w:p w14:paraId="3EBE3762" w14:textId="77777777" w:rsidR="00493DAD" w:rsidRPr="00064ADD" w:rsidRDefault="00493DAD" w:rsidP="00752D6E">
      <w:pPr>
        <w:pStyle w:val="31"/>
        <w:spacing w:line="240" w:lineRule="auto"/>
        <w:jc w:val="right"/>
        <w:rPr>
          <w:rFonts w:ascii="GHEA Grapalat" w:hAnsi="GHEA Grapalat" w:cs="Sylfaen"/>
          <w:b/>
          <w:lang w:val="hy-AM"/>
        </w:rPr>
      </w:pPr>
    </w:p>
    <w:p w14:paraId="225F78FB" w14:textId="77777777" w:rsidR="00493DAD" w:rsidRPr="00064ADD" w:rsidRDefault="00493DAD" w:rsidP="00752D6E">
      <w:pPr>
        <w:pStyle w:val="31"/>
        <w:spacing w:line="240" w:lineRule="auto"/>
        <w:jc w:val="right"/>
        <w:rPr>
          <w:rFonts w:ascii="GHEA Grapalat" w:hAnsi="GHEA Grapalat" w:cs="Sylfaen"/>
          <w:b/>
          <w:lang w:val="hy-AM"/>
        </w:rPr>
      </w:pPr>
    </w:p>
    <w:p w14:paraId="43B0E882" w14:textId="77777777" w:rsidR="00493DAD" w:rsidRPr="00064ADD" w:rsidRDefault="00493DAD" w:rsidP="00752D6E">
      <w:pPr>
        <w:pStyle w:val="31"/>
        <w:spacing w:line="240" w:lineRule="auto"/>
        <w:jc w:val="right"/>
        <w:rPr>
          <w:rFonts w:ascii="GHEA Grapalat" w:hAnsi="GHEA Grapalat" w:cs="Sylfaen"/>
          <w:b/>
          <w:lang w:val="hy-AM"/>
        </w:rPr>
      </w:pPr>
    </w:p>
    <w:p w14:paraId="74D4AD52" w14:textId="77777777" w:rsidR="00493DAD" w:rsidRPr="00064ADD" w:rsidRDefault="00493DAD" w:rsidP="00752D6E">
      <w:pPr>
        <w:pStyle w:val="31"/>
        <w:spacing w:line="240" w:lineRule="auto"/>
        <w:jc w:val="right"/>
        <w:rPr>
          <w:rFonts w:ascii="GHEA Grapalat" w:hAnsi="GHEA Grapalat" w:cs="Sylfaen"/>
          <w:b/>
          <w:lang w:val="hy-AM"/>
        </w:rPr>
      </w:pPr>
    </w:p>
    <w:p w14:paraId="1E0A2AC9" w14:textId="77777777" w:rsidR="00493DAD" w:rsidRPr="00064ADD" w:rsidRDefault="00493DAD" w:rsidP="00752D6E">
      <w:pPr>
        <w:pStyle w:val="31"/>
        <w:spacing w:line="240" w:lineRule="auto"/>
        <w:jc w:val="right"/>
        <w:rPr>
          <w:rFonts w:ascii="GHEA Grapalat" w:hAnsi="GHEA Grapalat" w:cs="Sylfaen"/>
          <w:b/>
          <w:lang w:val="hy-AM"/>
        </w:rPr>
      </w:pPr>
    </w:p>
    <w:p w14:paraId="07182E93" w14:textId="77777777" w:rsidR="00493DAD" w:rsidRPr="00064ADD" w:rsidRDefault="00493DAD" w:rsidP="00752D6E">
      <w:pPr>
        <w:pStyle w:val="31"/>
        <w:spacing w:line="240" w:lineRule="auto"/>
        <w:jc w:val="right"/>
        <w:rPr>
          <w:rFonts w:ascii="GHEA Grapalat" w:hAnsi="GHEA Grapalat" w:cs="Sylfaen"/>
          <w:b/>
          <w:lang w:val="hy-AM"/>
        </w:rPr>
      </w:pPr>
    </w:p>
    <w:p w14:paraId="45BF70CE" w14:textId="77777777" w:rsidR="00493DAD" w:rsidRPr="00064ADD" w:rsidRDefault="00493DAD" w:rsidP="00752D6E">
      <w:pPr>
        <w:pStyle w:val="31"/>
        <w:spacing w:line="240" w:lineRule="auto"/>
        <w:jc w:val="right"/>
        <w:rPr>
          <w:rFonts w:ascii="GHEA Grapalat" w:hAnsi="GHEA Grapalat" w:cs="Sylfaen"/>
          <w:b/>
          <w:lang w:val="hy-AM"/>
        </w:rPr>
      </w:pPr>
    </w:p>
    <w:p w14:paraId="5C57598A"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4.1</w:t>
      </w:r>
    </w:p>
    <w:p w14:paraId="1E12E0A5" w14:textId="36A01256"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D16FFC">
        <w:rPr>
          <w:rFonts w:ascii="GHEA Grapalat" w:hAnsi="GHEA Grapalat"/>
          <w:sz w:val="24"/>
          <w:szCs w:val="24"/>
          <w:lang w:val="hy-AM"/>
        </w:rPr>
        <w:t>1</w:t>
      </w:r>
      <w:r w:rsidRPr="00064ADD">
        <w:rPr>
          <w:rFonts w:ascii="GHEA Grapalat" w:hAnsi="GHEA Grapalat"/>
          <w:b/>
          <w:lang w:val="es-ES"/>
        </w:rPr>
        <w:t xml:space="preserve">  </w:t>
      </w:r>
      <w:r w:rsidRPr="00064ADD">
        <w:rPr>
          <w:rFonts w:ascii="GHEA Grapalat" w:hAnsi="GHEA Grapalat" w:cs="Sylfaen"/>
          <w:b/>
          <w:lang w:val="es-ES"/>
        </w:rPr>
        <w:t>ծածկագրով</w:t>
      </w:r>
    </w:p>
    <w:p w14:paraId="5540E7CA" w14:textId="5B18E1FD" w:rsidR="00CA121C" w:rsidRPr="00064ADD" w:rsidRDefault="00D16FFC" w:rsidP="00CA121C">
      <w:pPr>
        <w:pStyle w:val="31"/>
        <w:spacing w:line="240" w:lineRule="auto"/>
        <w:jc w:val="right"/>
        <w:rPr>
          <w:rFonts w:ascii="GHEA Grapalat" w:hAnsi="GHEA Grapalat" w:cs="Arial"/>
          <w:b/>
          <w:lang w:val="es-ES"/>
        </w:rPr>
      </w:pPr>
      <w:r w:rsidRPr="00D16FFC">
        <w:rPr>
          <w:rFonts w:ascii="GHEA Grapalat" w:hAnsi="GHEA Grapalat" w:cs="Sylfaen"/>
          <w:b/>
          <w:lang w:val="hy-AM"/>
        </w:rPr>
        <w:t>Հրատապ</w:t>
      </w:r>
      <w:r w:rsidRPr="00201A05">
        <w:rPr>
          <w:rFonts w:ascii="GHEA Grapalat" w:hAnsi="GHEA Grapalat" w:cs="Sylfaen"/>
          <w:b/>
          <w:lang w:val="es-ES"/>
        </w:rPr>
        <w:t xml:space="preserve"> </w:t>
      </w:r>
      <w:r w:rsidRPr="00D16FFC">
        <w:rPr>
          <w:rFonts w:ascii="GHEA Grapalat" w:hAnsi="GHEA Grapalat" w:cs="Sylfaen"/>
          <w:b/>
          <w:lang w:val="hy-AM"/>
        </w:rPr>
        <w:t>մեկ</w:t>
      </w:r>
      <w:r w:rsidRPr="00201A05">
        <w:rPr>
          <w:rFonts w:ascii="GHEA Grapalat" w:hAnsi="GHEA Grapalat" w:cs="Sylfaen"/>
          <w:b/>
          <w:lang w:val="es-ES"/>
        </w:rPr>
        <w:t xml:space="preserve"> </w:t>
      </w:r>
      <w:r w:rsidRPr="00D16FFC">
        <w:rPr>
          <w:rFonts w:ascii="GHEA Grapalat" w:hAnsi="GHEA Grapalat" w:cs="Sylfaen"/>
          <w:b/>
          <w:lang w:val="hy-AM"/>
        </w:rPr>
        <w:t>անձից</w:t>
      </w:r>
      <w:r w:rsidRPr="00201A05">
        <w:rPr>
          <w:rFonts w:ascii="GHEA Grapalat" w:hAnsi="GHEA Grapalat" w:cs="Sylfaen"/>
          <w:b/>
          <w:lang w:val="es-ES"/>
        </w:rPr>
        <w:t xml:space="preserve"> </w:t>
      </w:r>
      <w:r w:rsidRPr="00D16FFC">
        <w:rPr>
          <w:rFonts w:ascii="GHEA Grapalat" w:hAnsi="GHEA Grapalat" w:cs="Sylfaen"/>
          <w:b/>
          <w:lang w:val="hy-AM"/>
        </w:rPr>
        <w:t>գնման</w:t>
      </w:r>
      <w:r w:rsidRPr="00201A05">
        <w:rPr>
          <w:rFonts w:ascii="GHEA Grapalat" w:hAnsi="GHEA Grapalat" w:cs="Sylfaen"/>
          <w:b/>
          <w:lang w:val="es-ES"/>
        </w:rPr>
        <w:t xml:space="preserve"> </w:t>
      </w:r>
      <w:r w:rsidRPr="00D16FFC">
        <w:rPr>
          <w:rFonts w:ascii="GHEA Grapalat" w:hAnsi="GHEA Grapalat" w:cs="Sylfaen"/>
          <w:b/>
          <w:lang w:val="hy-AM"/>
        </w:rPr>
        <w:t>ընթացակարգ</w:t>
      </w:r>
      <w:r>
        <w:rPr>
          <w:rFonts w:ascii="GHEA Grapalat" w:hAnsi="GHEA Grapalat" w:cs="Sylfaen"/>
          <w:b/>
          <w:lang w:val="hy-AM"/>
        </w:rPr>
        <w:t xml:space="preserve"> </w:t>
      </w:r>
      <w:r w:rsidR="00CA121C" w:rsidRPr="00064ADD">
        <w:rPr>
          <w:rFonts w:ascii="GHEA Grapalat" w:hAnsi="GHEA Grapalat" w:cs="Sylfaen"/>
          <w:b/>
          <w:lang w:val="es-ES"/>
        </w:rPr>
        <w:t>հրավերի</w:t>
      </w:r>
    </w:p>
    <w:p w14:paraId="36092605" w14:textId="77777777" w:rsidR="00C25021" w:rsidRPr="00CA121C"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es-ES"/>
        </w:rPr>
      </w:pPr>
    </w:p>
    <w:p w14:paraId="18046E67"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7D0C1E0F"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4EA31F0"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378AB435"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5F301DEF"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3F93B01"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B5985C2"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546D28A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7ABCC1CA"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366354A6"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BB33E4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4669A2D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5D997CB4"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6451FAB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380C9CA5"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6E22F12"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3E34AA2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5710B4B"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CCADD4A"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6D983DB1"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4839907"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47926068"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55895ED4"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1207DE2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2E36B84"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9A09ADD"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2162106A"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A1C7D5C"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2021DD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000000">
        <w:fldChar w:fldCharType="begin"/>
      </w:r>
      <w:r w:rsidR="00000000" w:rsidRPr="00D16FFC">
        <w:rPr>
          <w:lang w:val="hy-AM"/>
        </w:rPr>
        <w:instrText xml:space="preserve"> HYPERLINK "http://www.procurement.am" </w:instrText>
      </w:r>
      <w:r w:rsidR="00000000">
        <w:fldChar w:fldCharType="separate"/>
      </w:r>
      <w:r w:rsidRPr="00064ADD">
        <w:rPr>
          <w:rStyle w:val="a9"/>
          <w:rFonts w:ascii="GHEA Grapalat" w:hAnsi="GHEA Grapalat"/>
          <w:sz w:val="20"/>
          <w:szCs w:val="20"/>
          <w:lang w:val="hy-AM"/>
        </w:rPr>
        <w:t>www.procurement.am</w:t>
      </w:r>
      <w:r w:rsidR="00000000">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640B99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C1DD8C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012709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E74FA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48ABEE0C"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6D81CB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D2C14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F4E3D2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78CD205"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061BC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099589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5E77A4F"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4BF50D"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3904DC96" w14:textId="5AA78B9B" w:rsidR="00CA121C" w:rsidRPr="00064ADD" w:rsidRDefault="00CA121C" w:rsidP="00CA121C">
      <w:pPr>
        <w:pStyle w:val="31"/>
        <w:spacing w:line="240" w:lineRule="auto"/>
        <w:jc w:val="right"/>
        <w:rPr>
          <w:rFonts w:ascii="GHEA Grapalat" w:hAnsi="GHEA Grapalat" w:cs="Arial"/>
          <w:b/>
          <w:lang w:val="es-ES"/>
        </w:rPr>
      </w:pPr>
      <w:bookmarkStart w:id="11" w:name="_Hlk110194205"/>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D16FFC">
        <w:rPr>
          <w:rFonts w:ascii="GHEA Grapalat" w:hAnsi="GHEA Grapalat"/>
          <w:sz w:val="24"/>
          <w:szCs w:val="24"/>
          <w:lang w:val="hy-AM"/>
        </w:rPr>
        <w:t>1</w:t>
      </w:r>
      <w:r w:rsidRPr="00064ADD">
        <w:rPr>
          <w:rFonts w:ascii="GHEA Grapalat" w:hAnsi="GHEA Grapalat"/>
          <w:b/>
          <w:lang w:val="es-ES"/>
        </w:rPr>
        <w:t xml:space="preserve">  </w:t>
      </w:r>
      <w:bookmarkEnd w:id="11"/>
      <w:r w:rsidRPr="00064ADD">
        <w:rPr>
          <w:rFonts w:ascii="GHEA Grapalat" w:hAnsi="GHEA Grapalat" w:cs="Sylfaen"/>
          <w:b/>
          <w:lang w:val="es-ES"/>
        </w:rPr>
        <w:t>ծածկագրով</w:t>
      </w:r>
    </w:p>
    <w:p w14:paraId="0A8F3518" w14:textId="14136162" w:rsidR="00CA121C" w:rsidRPr="00064ADD" w:rsidRDefault="00D16FFC" w:rsidP="00CA121C">
      <w:pPr>
        <w:pStyle w:val="31"/>
        <w:spacing w:line="240" w:lineRule="auto"/>
        <w:jc w:val="right"/>
        <w:rPr>
          <w:rFonts w:ascii="GHEA Grapalat" w:hAnsi="GHEA Grapalat" w:cs="Arial"/>
          <w:b/>
          <w:lang w:val="es-ES"/>
        </w:rPr>
      </w:pPr>
      <w:r w:rsidRPr="00D16FFC">
        <w:rPr>
          <w:rFonts w:ascii="GHEA Grapalat" w:hAnsi="GHEA Grapalat" w:cs="Sylfaen"/>
          <w:b/>
          <w:lang w:val="hy-AM"/>
        </w:rPr>
        <w:t>Հրատապ</w:t>
      </w:r>
      <w:r w:rsidRPr="00201A05">
        <w:rPr>
          <w:rFonts w:ascii="GHEA Grapalat" w:hAnsi="GHEA Grapalat" w:cs="Sylfaen"/>
          <w:b/>
          <w:lang w:val="es-ES"/>
        </w:rPr>
        <w:t xml:space="preserve"> </w:t>
      </w:r>
      <w:r w:rsidRPr="00D16FFC">
        <w:rPr>
          <w:rFonts w:ascii="GHEA Grapalat" w:hAnsi="GHEA Grapalat" w:cs="Sylfaen"/>
          <w:b/>
          <w:lang w:val="hy-AM"/>
        </w:rPr>
        <w:t>մեկ</w:t>
      </w:r>
      <w:r w:rsidRPr="00201A05">
        <w:rPr>
          <w:rFonts w:ascii="GHEA Grapalat" w:hAnsi="GHEA Grapalat" w:cs="Sylfaen"/>
          <w:b/>
          <w:lang w:val="es-ES"/>
        </w:rPr>
        <w:t xml:space="preserve"> </w:t>
      </w:r>
      <w:r w:rsidRPr="00D16FFC">
        <w:rPr>
          <w:rFonts w:ascii="GHEA Grapalat" w:hAnsi="GHEA Grapalat" w:cs="Sylfaen"/>
          <w:b/>
          <w:lang w:val="hy-AM"/>
        </w:rPr>
        <w:t>անձից</w:t>
      </w:r>
      <w:r w:rsidRPr="00201A05">
        <w:rPr>
          <w:rFonts w:ascii="GHEA Grapalat" w:hAnsi="GHEA Grapalat" w:cs="Sylfaen"/>
          <w:b/>
          <w:lang w:val="es-ES"/>
        </w:rPr>
        <w:t xml:space="preserve"> </w:t>
      </w:r>
      <w:r w:rsidRPr="00D16FFC">
        <w:rPr>
          <w:rFonts w:ascii="GHEA Grapalat" w:hAnsi="GHEA Grapalat" w:cs="Sylfaen"/>
          <w:b/>
          <w:lang w:val="hy-AM"/>
        </w:rPr>
        <w:t>գնման</w:t>
      </w:r>
      <w:r w:rsidRPr="00201A05">
        <w:rPr>
          <w:rFonts w:ascii="GHEA Grapalat" w:hAnsi="GHEA Grapalat" w:cs="Sylfaen"/>
          <w:b/>
          <w:lang w:val="es-ES"/>
        </w:rPr>
        <w:t xml:space="preserve"> </w:t>
      </w:r>
      <w:r w:rsidRPr="00D16FFC">
        <w:rPr>
          <w:rFonts w:ascii="GHEA Grapalat" w:hAnsi="GHEA Grapalat" w:cs="Sylfaen"/>
          <w:b/>
          <w:lang w:val="hy-AM"/>
        </w:rPr>
        <w:t>ընթացակարգ</w:t>
      </w:r>
      <w:r>
        <w:rPr>
          <w:rFonts w:ascii="GHEA Grapalat" w:hAnsi="GHEA Grapalat" w:cs="Sylfaen"/>
          <w:b/>
          <w:lang w:val="hy-AM"/>
        </w:rPr>
        <w:t xml:space="preserve"> </w:t>
      </w:r>
      <w:r w:rsidR="00CA121C" w:rsidRPr="00064ADD">
        <w:rPr>
          <w:rFonts w:ascii="GHEA Grapalat" w:hAnsi="GHEA Grapalat" w:cs="Sylfaen"/>
          <w:b/>
          <w:lang w:val="es-ES"/>
        </w:rPr>
        <w:t>հրավերի</w:t>
      </w:r>
    </w:p>
    <w:p w14:paraId="32F4A1F3" w14:textId="77777777" w:rsidR="007862B1" w:rsidRPr="00CA121C" w:rsidRDefault="007862B1" w:rsidP="007862B1">
      <w:pPr>
        <w:pStyle w:val="31"/>
        <w:spacing w:line="240" w:lineRule="auto"/>
        <w:jc w:val="right"/>
        <w:rPr>
          <w:rFonts w:ascii="GHEA Grapalat" w:hAnsi="GHEA Grapalat" w:cs="Sylfaen"/>
          <w:b/>
          <w:lang w:val="es-ES"/>
        </w:rPr>
      </w:pPr>
    </w:p>
    <w:p w14:paraId="6DF5C503"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893E6D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2D0BD5E5"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3A197B79"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7EA29D28" w14:textId="77777777" w:rsidR="007862B1" w:rsidRPr="00064ADD" w:rsidRDefault="007862B1" w:rsidP="007862B1">
      <w:pPr>
        <w:rPr>
          <w:rFonts w:ascii="GHEA Grapalat" w:hAnsi="GHEA Grapalat" w:cs="GHEA Grapalat"/>
          <w:sz w:val="20"/>
          <w:szCs w:val="20"/>
          <w:lang w:val="hy-AM"/>
        </w:rPr>
      </w:pPr>
    </w:p>
    <w:p w14:paraId="3F73FD52"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FC9FAF2"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2ACECAE" w14:textId="77777777" w:rsidR="007862B1" w:rsidRPr="00064ADD" w:rsidRDefault="007862B1" w:rsidP="007862B1">
      <w:pPr>
        <w:ind w:firstLine="708"/>
        <w:jc w:val="both"/>
        <w:rPr>
          <w:rFonts w:ascii="GHEA Grapalat" w:hAnsi="GHEA Grapalat" w:cs="GHEA Grapalat"/>
          <w:sz w:val="20"/>
          <w:szCs w:val="20"/>
          <w:lang w:val="hy-AM"/>
        </w:rPr>
      </w:pPr>
    </w:p>
    <w:p w14:paraId="1F00B617"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795652E3"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B6DA0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24D83436"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557CF77" w14:textId="3AA57A9C"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3F7D8C">
        <w:rPr>
          <w:rFonts w:ascii="GHEA Grapalat" w:hAnsi="GHEA Grapalat"/>
          <w:lang w:val="hy-AM"/>
        </w:rPr>
        <w:t>ԱԲՀԿՏ-</w:t>
      </w:r>
      <w:r w:rsidR="00D16FFC">
        <w:rPr>
          <w:rFonts w:ascii="GHEA Grapalat" w:hAnsi="GHEA Grapalat"/>
          <w:lang w:val="hy-AM"/>
        </w:rPr>
        <w:t>ՀՄԱ</w:t>
      </w:r>
      <w:r w:rsidR="003F7D8C">
        <w:rPr>
          <w:rFonts w:ascii="GHEA Grapalat" w:hAnsi="GHEA Grapalat"/>
          <w:lang w:val="hy-AM"/>
        </w:rPr>
        <w:t>ԾՁԲ-22/</w:t>
      </w:r>
      <w:r w:rsidR="00E3220A" w:rsidRPr="00E3220A">
        <w:rPr>
          <w:rFonts w:ascii="GHEA Grapalat" w:hAnsi="GHEA Grapalat"/>
          <w:lang w:val="pt-BR"/>
        </w:rPr>
        <w:t>1</w:t>
      </w:r>
      <w:r w:rsidR="00D16FFC">
        <w:rPr>
          <w:rFonts w:ascii="GHEA Grapalat" w:hAnsi="GHEA Grapalat"/>
          <w:lang w:val="hy-AM"/>
        </w:rPr>
        <w:t>1</w:t>
      </w:r>
      <w:r w:rsidR="003F7D8C" w:rsidRPr="00064ADD">
        <w:rPr>
          <w:rFonts w:ascii="GHEA Grapalat" w:hAnsi="GHEA Grapalat"/>
          <w:b/>
          <w:lang w:val="es-ES"/>
        </w:rPr>
        <w:t xml:space="preserve">  </w:t>
      </w:r>
      <w:r w:rsidRPr="00064ADD">
        <w:rPr>
          <w:rFonts w:ascii="GHEA Grapalat" w:hAnsi="GHEA Grapalat" w:cs="GHEA Grapalat"/>
          <w:sz w:val="20"/>
          <w:szCs w:val="20"/>
          <w:lang w:val="pt-BR"/>
        </w:rPr>
        <w:t>* ծածկագրով գնման ընթացակարգին:</w:t>
      </w:r>
    </w:p>
    <w:p w14:paraId="64BEC585"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05AC6F7D"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33DBEAA"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32C858B3"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FF95C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4A22E451"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79DC128"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A07EB2E"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CD620C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1DB416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0C9A2E2"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27A7012"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5E2A56AD"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94C19AB" w14:textId="77777777" w:rsidR="007862B1" w:rsidRPr="00064ADD" w:rsidRDefault="007862B1" w:rsidP="007862B1">
      <w:pPr>
        <w:jc w:val="both"/>
        <w:rPr>
          <w:rFonts w:ascii="GHEA Grapalat" w:hAnsi="GHEA Grapalat" w:cs="GHEA Grapalat"/>
          <w:sz w:val="20"/>
          <w:szCs w:val="20"/>
          <w:lang w:val="hy-AM"/>
        </w:rPr>
      </w:pPr>
    </w:p>
    <w:p w14:paraId="17818167"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5E4DFC7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0DA8BCF"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B3281B5"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BA6B9D2"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633888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20A6C33" w14:textId="77777777" w:rsidR="007862B1" w:rsidRPr="00064ADD" w:rsidRDefault="007862B1" w:rsidP="007862B1">
      <w:pPr>
        <w:ind w:firstLine="567"/>
        <w:jc w:val="both"/>
        <w:rPr>
          <w:rFonts w:ascii="GHEA Grapalat" w:hAnsi="GHEA Grapalat" w:cs="GHEA Grapalat"/>
          <w:sz w:val="20"/>
          <w:szCs w:val="20"/>
          <w:lang w:val="hy-AM"/>
        </w:rPr>
      </w:pPr>
    </w:p>
    <w:p w14:paraId="14E5DEB6"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19D9B19"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653E3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141C6"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7554D66"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1E8747A7"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6D4A669"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700F4B1"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2AB80F61" w14:textId="77777777" w:rsidR="006E35C3" w:rsidRPr="00064ADD" w:rsidRDefault="006E35C3" w:rsidP="007862B1">
      <w:pPr>
        <w:jc w:val="both"/>
        <w:rPr>
          <w:rFonts w:ascii="GHEA Grapalat" w:hAnsi="GHEA Grapalat"/>
          <w:sz w:val="18"/>
          <w:szCs w:val="18"/>
          <w:u w:val="single"/>
          <w:vertAlign w:val="superscript"/>
          <w:lang w:val="hy-AM"/>
        </w:rPr>
      </w:pPr>
    </w:p>
    <w:p w14:paraId="7232D75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237C6CBE" w14:textId="77777777" w:rsidR="00334B2F" w:rsidRPr="00064ADD" w:rsidRDefault="00334B2F" w:rsidP="00334B2F">
      <w:pPr>
        <w:jc w:val="both"/>
        <w:rPr>
          <w:rFonts w:ascii="GHEA Grapalat" w:hAnsi="GHEA Grapalat"/>
          <w:sz w:val="20"/>
          <w:szCs w:val="20"/>
          <w:lang w:val="hy-AM"/>
        </w:rPr>
      </w:pPr>
    </w:p>
    <w:p w14:paraId="77646E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2FB3D4F" w14:textId="77777777" w:rsidR="006E35C3" w:rsidRPr="00064ADD" w:rsidRDefault="006E35C3" w:rsidP="007862B1">
      <w:pPr>
        <w:jc w:val="both"/>
        <w:rPr>
          <w:rFonts w:ascii="GHEA Grapalat" w:hAnsi="GHEA Grapalat"/>
          <w:sz w:val="18"/>
          <w:szCs w:val="18"/>
          <w:vertAlign w:val="superscript"/>
          <w:lang w:val="hy-AM"/>
        </w:rPr>
      </w:pPr>
    </w:p>
    <w:p w14:paraId="5B6BD857" w14:textId="77777777" w:rsidR="007862B1" w:rsidRPr="00064ADD" w:rsidRDefault="007862B1" w:rsidP="007862B1">
      <w:pPr>
        <w:jc w:val="both"/>
        <w:rPr>
          <w:rFonts w:ascii="GHEA Grapalat" w:hAnsi="GHEA Grapalat" w:cs="GHEA Grapalat"/>
          <w:i/>
          <w:sz w:val="18"/>
          <w:szCs w:val="18"/>
          <w:lang w:val="hy-AM"/>
        </w:rPr>
      </w:pPr>
    </w:p>
    <w:p w14:paraId="535756DF"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58AC9DF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135D835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35480C"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2419F876" w14:textId="77777777" w:rsidR="00595213" w:rsidRPr="00064ADD" w:rsidRDefault="00595213" w:rsidP="00CB0ADE">
            <w:pPr>
              <w:jc w:val="center"/>
              <w:rPr>
                <w:rFonts w:ascii="GHEA Grapalat" w:hAnsi="GHEA Grapalat" w:cs="Arial"/>
                <w:bCs/>
                <w:i/>
                <w:sz w:val="20"/>
                <w:szCs w:val="20"/>
              </w:rPr>
            </w:pPr>
          </w:p>
        </w:tc>
      </w:tr>
      <w:tr w:rsidR="00595213" w:rsidRPr="00064ADD" w14:paraId="3E3636D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84442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5E438CD2"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E2F7A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64CD8D5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7E35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1732AD8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B56D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756DB9A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372AB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8D750C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78A82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2DA53F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3E5F9"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3300C" w:rsidRPr="00064ADD" w14:paraId="1B6CCE43" w14:textId="77777777" w:rsidTr="000455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CD390F5" w14:textId="77777777" w:rsidR="0013300C" w:rsidRPr="00064ADD" w:rsidRDefault="0013300C" w:rsidP="0013300C">
            <w:pPr>
              <w:rPr>
                <w:rFonts w:ascii="GHEA Grapalat" w:hAnsi="GHEA Grapalat" w:cs="Arial"/>
                <w:sz w:val="20"/>
                <w:szCs w:val="20"/>
              </w:rPr>
            </w:pPr>
            <w:r w:rsidRPr="00F4145B">
              <w:t xml:space="preserve">9. </w:t>
            </w:r>
            <w:proofErr w:type="spellStart"/>
            <w:r w:rsidRPr="00F4145B">
              <w:t>Շահառուի</w:t>
            </w:r>
            <w:proofErr w:type="spellEnd"/>
            <w:r w:rsidRPr="00F4145B">
              <w:t xml:space="preserve">  </w:t>
            </w:r>
            <w:proofErr w:type="spellStart"/>
            <w:r w:rsidRPr="00F4145B">
              <w:t>անվանումը</w:t>
            </w:r>
            <w:proofErr w:type="spellEnd"/>
            <w:r w:rsidRPr="00F4145B">
              <w:t xml:space="preserve">, </w:t>
            </w:r>
            <w:proofErr w:type="spellStart"/>
            <w:r w:rsidRPr="00F4145B">
              <w:t>կամ</w:t>
            </w:r>
            <w:proofErr w:type="spellEnd"/>
            <w:r w:rsidRPr="00F4145B">
              <w:t xml:space="preserve"> </w:t>
            </w:r>
            <w:proofErr w:type="spellStart"/>
            <w:r w:rsidRPr="00F4145B">
              <w:t>անուն</w:t>
            </w:r>
            <w:proofErr w:type="spellEnd"/>
            <w:r w:rsidRPr="00F4145B">
              <w:t xml:space="preserve"> </w:t>
            </w:r>
            <w:proofErr w:type="spellStart"/>
            <w:r w:rsidRPr="00F4145B">
              <w:t>ազգանուն</w:t>
            </w:r>
            <w:proofErr w:type="spellEnd"/>
            <w:r w:rsidRPr="00F4145B">
              <w:t xml:space="preserve"> `  </w:t>
            </w:r>
            <w:proofErr w:type="spellStart"/>
            <w:r w:rsidRPr="00F4145B">
              <w:t>Աբովյանի</w:t>
            </w:r>
            <w:proofErr w:type="spellEnd"/>
            <w:r w:rsidRPr="00F4145B">
              <w:t xml:space="preserve"> </w:t>
            </w:r>
            <w:proofErr w:type="spellStart"/>
            <w:r w:rsidRPr="00F4145B">
              <w:t>համայնքային</w:t>
            </w:r>
            <w:proofErr w:type="spellEnd"/>
            <w:r w:rsidRPr="00F4145B">
              <w:t xml:space="preserve"> </w:t>
            </w:r>
            <w:proofErr w:type="spellStart"/>
            <w:r w:rsidRPr="00F4145B">
              <w:t>կոմունալ</w:t>
            </w:r>
            <w:proofErr w:type="spellEnd"/>
            <w:r w:rsidRPr="00F4145B">
              <w:t xml:space="preserve"> </w:t>
            </w:r>
            <w:proofErr w:type="spellStart"/>
            <w:r w:rsidRPr="00F4145B">
              <w:t>տնտեսությունՀՈԱԿ</w:t>
            </w:r>
            <w:proofErr w:type="spellEnd"/>
          </w:p>
        </w:tc>
      </w:tr>
      <w:tr w:rsidR="0013300C" w:rsidRPr="00064ADD" w14:paraId="6541F995" w14:textId="77777777" w:rsidTr="000455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831B037" w14:textId="77777777" w:rsidR="0013300C" w:rsidRPr="00064ADD" w:rsidRDefault="0013300C" w:rsidP="0013300C">
            <w:pPr>
              <w:rPr>
                <w:rFonts w:ascii="GHEA Grapalat" w:hAnsi="GHEA Grapalat" w:cs="Sylfaen"/>
                <w:sz w:val="20"/>
                <w:szCs w:val="20"/>
                <w:lang w:val="ru-RU"/>
              </w:rPr>
            </w:pPr>
            <w:r w:rsidRPr="00F4145B">
              <w:t xml:space="preserve">10.  </w:t>
            </w:r>
            <w:proofErr w:type="spellStart"/>
            <w:r w:rsidRPr="00F4145B">
              <w:t>Շահառուի</w:t>
            </w:r>
            <w:proofErr w:type="spellEnd"/>
            <w:r w:rsidRPr="00F4145B">
              <w:t xml:space="preserve">  ՀԾՀ (</w:t>
            </w:r>
            <w:proofErr w:type="spellStart"/>
            <w:r w:rsidRPr="00F4145B">
              <w:t>չի</w:t>
            </w:r>
            <w:proofErr w:type="spellEnd"/>
            <w:r w:rsidRPr="00F4145B">
              <w:t xml:space="preserve"> </w:t>
            </w:r>
            <w:proofErr w:type="spellStart"/>
            <w:r w:rsidRPr="00F4145B">
              <w:t>լրացվում</w:t>
            </w:r>
            <w:proofErr w:type="spellEnd"/>
            <w:r w:rsidRPr="00F4145B">
              <w:t>)</w:t>
            </w:r>
          </w:p>
        </w:tc>
      </w:tr>
      <w:tr w:rsidR="0013300C" w:rsidRPr="00064ADD" w14:paraId="2DDE2388" w14:textId="77777777" w:rsidTr="0004557D">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F10AD89" w14:textId="77777777" w:rsidR="0013300C" w:rsidRPr="00064ADD" w:rsidRDefault="0013300C" w:rsidP="0013300C">
            <w:pPr>
              <w:rPr>
                <w:rFonts w:ascii="GHEA Grapalat" w:hAnsi="GHEA Grapalat" w:cs="Arial"/>
                <w:sz w:val="20"/>
                <w:szCs w:val="20"/>
              </w:rPr>
            </w:pPr>
            <w:r w:rsidRPr="00F4145B">
              <w:t xml:space="preserve">11. </w:t>
            </w:r>
            <w:proofErr w:type="spellStart"/>
            <w:r w:rsidRPr="00F4145B">
              <w:t>Շահառուի</w:t>
            </w:r>
            <w:proofErr w:type="spellEnd"/>
            <w:r w:rsidRPr="00F4145B">
              <w:t xml:space="preserve"> ՀՎՀՀ` 03502262</w:t>
            </w:r>
          </w:p>
        </w:tc>
      </w:tr>
      <w:tr w:rsidR="0013300C" w:rsidRPr="00064ADD" w14:paraId="0442570A" w14:textId="77777777" w:rsidTr="000455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3E05EC2D" w14:textId="77777777" w:rsidR="0013300C" w:rsidRPr="00064ADD" w:rsidRDefault="0013300C" w:rsidP="0013300C">
            <w:pPr>
              <w:rPr>
                <w:rFonts w:ascii="GHEA Grapalat" w:hAnsi="GHEA Grapalat" w:cs="Arial"/>
                <w:sz w:val="20"/>
                <w:szCs w:val="20"/>
              </w:rPr>
            </w:pPr>
            <w:r w:rsidRPr="00F4145B">
              <w:t xml:space="preserve">12.Շահառուին  </w:t>
            </w:r>
            <w:proofErr w:type="spellStart"/>
            <w:r w:rsidRPr="00F4145B">
              <w:t>սպասարկող</w:t>
            </w:r>
            <w:proofErr w:type="spellEnd"/>
            <w:r w:rsidRPr="00F4145B">
              <w:t xml:space="preserve"> </w:t>
            </w:r>
            <w:proofErr w:type="spellStart"/>
            <w:r w:rsidRPr="00F4145B">
              <w:t>Ֆինանսական</w:t>
            </w:r>
            <w:proofErr w:type="spellEnd"/>
            <w:r w:rsidRPr="00F4145B">
              <w:t xml:space="preserve"> </w:t>
            </w:r>
            <w:proofErr w:type="spellStart"/>
            <w:r w:rsidRPr="00F4145B">
              <w:t>կազմակերպություն</w:t>
            </w:r>
            <w:proofErr w:type="spellEnd"/>
            <w:r w:rsidRPr="00F4145B">
              <w:t xml:space="preserve"> (</w:t>
            </w:r>
            <w:proofErr w:type="spellStart"/>
            <w:r w:rsidRPr="00F4145B">
              <w:t>բանկ</w:t>
            </w:r>
            <w:proofErr w:type="spellEnd"/>
            <w:r w:rsidRPr="00F4145B">
              <w:t>)`  ՎՏԲ-</w:t>
            </w:r>
            <w:proofErr w:type="spellStart"/>
            <w:r w:rsidRPr="00F4145B">
              <w:t>Հայաստան</w:t>
            </w:r>
            <w:proofErr w:type="spellEnd"/>
            <w:r w:rsidRPr="00F4145B">
              <w:t xml:space="preserve"> </w:t>
            </w:r>
            <w:proofErr w:type="spellStart"/>
            <w:r w:rsidRPr="00F4145B">
              <w:t>բանկ</w:t>
            </w:r>
            <w:proofErr w:type="spellEnd"/>
            <w:r w:rsidRPr="00F4145B">
              <w:t xml:space="preserve">, </w:t>
            </w:r>
            <w:proofErr w:type="spellStart"/>
            <w:r w:rsidRPr="00F4145B">
              <w:t>Աբովյան</w:t>
            </w:r>
            <w:proofErr w:type="spellEnd"/>
            <w:r w:rsidRPr="00F4145B">
              <w:t xml:space="preserve"> մ/ճ</w:t>
            </w:r>
          </w:p>
        </w:tc>
      </w:tr>
      <w:tr w:rsidR="0013300C" w:rsidRPr="00064ADD" w14:paraId="4453CE68" w14:textId="77777777" w:rsidTr="000455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0011C233" w14:textId="77777777" w:rsidR="0013300C" w:rsidRPr="00064ADD" w:rsidRDefault="0013300C" w:rsidP="0013300C">
            <w:pPr>
              <w:rPr>
                <w:rFonts w:ascii="GHEA Grapalat" w:hAnsi="GHEA Grapalat" w:cs="Arial"/>
                <w:sz w:val="20"/>
                <w:szCs w:val="20"/>
              </w:rPr>
            </w:pPr>
            <w:r w:rsidRPr="00F4145B">
              <w:t xml:space="preserve">13.Շահառուի </w:t>
            </w:r>
            <w:proofErr w:type="spellStart"/>
            <w:r w:rsidRPr="00F4145B">
              <w:t>հաշվի</w:t>
            </w:r>
            <w:proofErr w:type="spellEnd"/>
            <w:r w:rsidRPr="00F4145B">
              <w:t xml:space="preserve"> </w:t>
            </w:r>
            <w:proofErr w:type="spellStart"/>
            <w:r w:rsidRPr="00F4145B">
              <w:t>համարը</w:t>
            </w:r>
            <w:proofErr w:type="spellEnd"/>
            <w:r w:rsidRPr="00F4145B">
              <w:t xml:space="preserve"> (</w:t>
            </w:r>
            <w:proofErr w:type="spellStart"/>
            <w:r w:rsidRPr="00F4145B">
              <w:t>հշ.N</w:t>
            </w:r>
            <w:proofErr w:type="spellEnd"/>
            <w:r w:rsidRPr="00F4145B">
              <w:t>)  16024043506700</w:t>
            </w:r>
          </w:p>
        </w:tc>
      </w:tr>
      <w:tr w:rsidR="00595213" w:rsidRPr="00064ADD" w14:paraId="643A5F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22483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2C80EE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703C5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7B9D70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955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30A414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E1DB39"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6465775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1BF5A1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4F0C940" w14:textId="77777777" w:rsidR="00595213" w:rsidRPr="00064ADD" w:rsidRDefault="00595213" w:rsidP="00CB0ADE">
            <w:pPr>
              <w:rPr>
                <w:rFonts w:ascii="GHEA Grapalat" w:hAnsi="GHEA Grapalat" w:cs="Arial"/>
                <w:sz w:val="20"/>
                <w:szCs w:val="20"/>
              </w:rPr>
            </w:pPr>
          </w:p>
        </w:tc>
      </w:tr>
      <w:tr w:rsidR="00595213" w:rsidRPr="00064ADD" w14:paraId="7283481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A0FFD5" w14:textId="77777777" w:rsidR="00595213" w:rsidRPr="00064ADD" w:rsidRDefault="00595213" w:rsidP="00CB0ADE">
            <w:pPr>
              <w:rPr>
                <w:rFonts w:ascii="GHEA Grapalat" w:hAnsi="GHEA Grapalat" w:cs="Arial"/>
                <w:sz w:val="20"/>
                <w:szCs w:val="20"/>
                <w:lang w:val="hy-AM"/>
              </w:rPr>
            </w:pPr>
          </w:p>
        </w:tc>
      </w:tr>
      <w:tr w:rsidR="00595213" w:rsidRPr="00064ADD" w14:paraId="3B727D9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70D57F"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50BB45D3" w14:textId="77777777" w:rsidR="00595213" w:rsidRPr="00064ADD" w:rsidRDefault="00595213" w:rsidP="00CB0ADE">
            <w:pPr>
              <w:rPr>
                <w:rFonts w:ascii="GHEA Grapalat" w:hAnsi="GHEA Grapalat" w:cs="Sylfaen"/>
                <w:sz w:val="20"/>
                <w:szCs w:val="20"/>
                <w:lang w:val="ru-RU"/>
              </w:rPr>
            </w:pPr>
          </w:p>
        </w:tc>
      </w:tr>
      <w:tr w:rsidR="00595213" w:rsidRPr="00064ADD" w14:paraId="29488AD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486D02"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1F8AC231" w14:textId="77777777" w:rsidR="00595213" w:rsidRPr="00064ADD" w:rsidRDefault="00595213" w:rsidP="00CB0ADE">
            <w:pPr>
              <w:rPr>
                <w:rFonts w:ascii="GHEA Grapalat" w:hAnsi="GHEA Grapalat" w:cs="Sylfaen"/>
                <w:sz w:val="20"/>
                <w:szCs w:val="20"/>
                <w:lang w:val="hy-AM"/>
              </w:rPr>
            </w:pPr>
          </w:p>
        </w:tc>
      </w:tr>
      <w:tr w:rsidR="00595213" w:rsidRPr="00064ADD" w14:paraId="1FE0DC5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F027CE5"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7D7E3887" w14:textId="77777777" w:rsidR="00595213" w:rsidRPr="00064ADD" w:rsidRDefault="00595213" w:rsidP="00CB0ADE">
            <w:pPr>
              <w:rPr>
                <w:rFonts w:ascii="GHEA Grapalat" w:hAnsi="GHEA Grapalat" w:cs="Sylfaen"/>
                <w:sz w:val="20"/>
                <w:szCs w:val="20"/>
              </w:rPr>
            </w:pPr>
          </w:p>
          <w:p w14:paraId="6E4B7CFD"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106F01E" w14:textId="77777777" w:rsidR="00595213" w:rsidRPr="00064ADD" w:rsidRDefault="00595213" w:rsidP="00CB0ADE">
            <w:pPr>
              <w:rPr>
                <w:rFonts w:ascii="GHEA Grapalat" w:hAnsi="GHEA Grapalat" w:cs="Tahoma"/>
                <w:color w:val="000000"/>
                <w:sz w:val="20"/>
                <w:szCs w:val="20"/>
              </w:rPr>
            </w:pPr>
          </w:p>
          <w:p w14:paraId="623692A0" w14:textId="77777777" w:rsidR="00595213" w:rsidRPr="00064ADD" w:rsidRDefault="00595213" w:rsidP="00CB0ADE">
            <w:pPr>
              <w:rPr>
                <w:rFonts w:ascii="GHEA Grapalat" w:hAnsi="GHEA Grapalat" w:cs="Sylfaen"/>
                <w:sz w:val="20"/>
                <w:szCs w:val="20"/>
              </w:rPr>
            </w:pPr>
          </w:p>
          <w:p w14:paraId="62A3FB4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7EB0BD6" w14:textId="77777777" w:rsidR="00595213" w:rsidRPr="00064ADD" w:rsidRDefault="00595213" w:rsidP="00CB0ADE">
            <w:pPr>
              <w:rPr>
                <w:rFonts w:ascii="GHEA Grapalat" w:hAnsi="GHEA Grapalat" w:cs="Sylfaen"/>
                <w:sz w:val="20"/>
                <w:szCs w:val="20"/>
              </w:rPr>
            </w:pPr>
          </w:p>
          <w:p w14:paraId="1F31EA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8ED08B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1873D7A1"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F240718"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1430E1C3" w14:textId="77777777" w:rsidR="00595213" w:rsidRPr="00064ADD" w:rsidRDefault="00595213" w:rsidP="00CB0ADE">
            <w:pPr>
              <w:jc w:val="right"/>
              <w:rPr>
                <w:rFonts w:ascii="GHEA Grapalat" w:hAnsi="GHEA Grapalat" w:cs="Sylfaen"/>
                <w:sz w:val="20"/>
                <w:szCs w:val="20"/>
              </w:rPr>
            </w:pPr>
          </w:p>
          <w:p w14:paraId="3251B89A"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423BFB8" w14:textId="77777777" w:rsidR="00595213" w:rsidRPr="00064ADD" w:rsidRDefault="00595213" w:rsidP="00CB0ADE">
            <w:pPr>
              <w:jc w:val="right"/>
              <w:rPr>
                <w:rFonts w:ascii="GHEA Grapalat" w:hAnsi="GHEA Grapalat" w:cs="Tahoma"/>
                <w:color w:val="000000"/>
                <w:sz w:val="20"/>
                <w:szCs w:val="20"/>
              </w:rPr>
            </w:pPr>
          </w:p>
          <w:p w14:paraId="6A7EAC2A" w14:textId="77777777" w:rsidR="00595213" w:rsidRPr="00064ADD" w:rsidRDefault="00595213" w:rsidP="00CB0ADE">
            <w:pPr>
              <w:jc w:val="right"/>
              <w:rPr>
                <w:rFonts w:ascii="GHEA Grapalat" w:hAnsi="GHEA Grapalat" w:cs="Tahoma"/>
                <w:color w:val="000000"/>
                <w:sz w:val="20"/>
                <w:szCs w:val="20"/>
              </w:rPr>
            </w:pPr>
          </w:p>
          <w:p w14:paraId="189FBB8D"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2EAC01A" w14:textId="77777777" w:rsidR="00595213" w:rsidRPr="00064ADD" w:rsidRDefault="00595213" w:rsidP="00CB0ADE">
            <w:pPr>
              <w:jc w:val="right"/>
              <w:rPr>
                <w:rFonts w:ascii="GHEA Grapalat" w:hAnsi="GHEA Grapalat" w:cs="Sylfaen"/>
                <w:sz w:val="20"/>
                <w:szCs w:val="20"/>
              </w:rPr>
            </w:pPr>
          </w:p>
          <w:p w14:paraId="42D881E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06FC80AB" w14:textId="77777777" w:rsidR="00595213" w:rsidRPr="00064ADD" w:rsidRDefault="00595213" w:rsidP="00CB0ADE">
            <w:pPr>
              <w:jc w:val="right"/>
              <w:rPr>
                <w:rFonts w:ascii="GHEA Grapalat" w:hAnsi="GHEA Grapalat" w:cs="Sylfaen"/>
                <w:sz w:val="20"/>
                <w:szCs w:val="20"/>
              </w:rPr>
            </w:pPr>
          </w:p>
        </w:tc>
      </w:tr>
      <w:tr w:rsidR="00595213" w:rsidRPr="00064ADD" w14:paraId="6D1096A6"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072B720"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BE80A36"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2FDC8D50"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3B260BC8"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D9EC9B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0FACD443" w14:textId="77777777" w:rsidR="00595213" w:rsidRPr="00064ADD" w:rsidRDefault="00595213" w:rsidP="00CB0ADE">
            <w:pPr>
              <w:rPr>
                <w:rFonts w:ascii="GHEA Grapalat" w:hAnsi="GHEA Grapalat" w:cs="Tahoma"/>
                <w:color w:val="000000"/>
                <w:sz w:val="20"/>
                <w:szCs w:val="20"/>
              </w:rPr>
            </w:pPr>
          </w:p>
          <w:p w14:paraId="7457C7F5"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69EF5FE"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7B4FF201" w14:textId="77777777" w:rsidR="00595213" w:rsidRPr="00064ADD" w:rsidRDefault="00595213" w:rsidP="00CB0ADE">
            <w:pPr>
              <w:jc w:val="right"/>
              <w:rPr>
                <w:rFonts w:ascii="GHEA Grapalat" w:hAnsi="GHEA Grapalat" w:cs="Tahoma"/>
                <w:color w:val="000000"/>
                <w:sz w:val="20"/>
                <w:szCs w:val="20"/>
              </w:rPr>
            </w:pPr>
          </w:p>
          <w:p w14:paraId="4503FD4F" w14:textId="77777777" w:rsidR="00595213" w:rsidRPr="00064ADD" w:rsidRDefault="00595213" w:rsidP="00CB0ADE">
            <w:pPr>
              <w:jc w:val="right"/>
              <w:rPr>
                <w:rFonts w:ascii="GHEA Grapalat" w:hAnsi="GHEA Grapalat" w:cs="Tahoma"/>
                <w:color w:val="000000"/>
                <w:sz w:val="20"/>
                <w:szCs w:val="20"/>
              </w:rPr>
            </w:pPr>
          </w:p>
          <w:p w14:paraId="45199DBC"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02C50D91"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CA6261A" w14:textId="77777777" w:rsidR="00595213" w:rsidRPr="00064ADD" w:rsidRDefault="00595213" w:rsidP="00CB0ADE">
            <w:pPr>
              <w:jc w:val="right"/>
              <w:rPr>
                <w:rFonts w:ascii="GHEA Grapalat" w:hAnsi="GHEA Grapalat" w:cs="Arial"/>
                <w:sz w:val="20"/>
                <w:szCs w:val="20"/>
                <w:lang w:val="hy-AM"/>
              </w:rPr>
            </w:pPr>
          </w:p>
        </w:tc>
      </w:tr>
      <w:tr w:rsidR="00595213" w:rsidRPr="00064ADD" w14:paraId="206E5DB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706208"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26D8CF8" w14:textId="77777777" w:rsidR="00595213" w:rsidRPr="00064ADD" w:rsidRDefault="00595213" w:rsidP="00CB0ADE">
            <w:pPr>
              <w:rPr>
                <w:rFonts w:ascii="GHEA Grapalat" w:hAnsi="GHEA Grapalat" w:cs="Sylfaen"/>
                <w:sz w:val="20"/>
                <w:szCs w:val="20"/>
              </w:rPr>
            </w:pPr>
          </w:p>
          <w:p w14:paraId="1FC5EB8D" w14:textId="77777777" w:rsidR="00595213" w:rsidRPr="00064ADD" w:rsidRDefault="00595213" w:rsidP="00CB0ADE">
            <w:pPr>
              <w:rPr>
                <w:rFonts w:ascii="GHEA Grapalat" w:hAnsi="GHEA Grapalat" w:cs="Sylfaen"/>
                <w:sz w:val="20"/>
                <w:szCs w:val="20"/>
              </w:rPr>
            </w:pPr>
          </w:p>
          <w:p w14:paraId="06EA3174"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177EF94" w14:textId="77777777" w:rsidR="00595213" w:rsidRPr="00064ADD" w:rsidRDefault="00595213" w:rsidP="00CB0ADE">
            <w:pPr>
              <w:rPr>
                <w:rFonts w:ascii="GHEA Grapalat" w:hAnsi="GHEA Grapalat" w:cs="Sylfaen"/>
                <w:sz w:val="20"/>
                <w:szCs w:val="20"/>
              </w:rPr>
            </w:pPr>
          </w:p>
          <w:p w14:paraId="512EE2B2"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EBBB004"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5C4BC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CD36E86" w14:textId="77777777" w:rsidR="00595213" w:rsidRPr="00064ADD" w:rsidRDefault="00595213" w:rsidP="00CB0ADE">
            <w:pPr>
              <w:rPr>
                <w:rFonts w:ascii="GHEA Grapalat" w:hAnsi="GHEA Grapalat" w:cs="Sylfaen"/>
                <w:sz w:val="20"/>
                <w:szCs w:val="20"/>
              </w:rPr>
            </w:pPr>
          </w:p>
          <w:p w14:paraId="36440018"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69C46465"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2E4C6211" w14:textId="77777777" w:rsidR="00595213" w:rsidRPr="00064ADD" w:rsidRDefault="00595213" w:rsidP="00CB0ADE">
            <w:pPr>
              <w:rPr>
                <w:rFonts w:ascii="GHEA Grapalat" w:hAnsi="GHEA Grapalat" w:cs="Sylfaen"/>
                <w:color w:val="000000"/>
                <w:sz w:val="20"/>
                <w:szCs w:val="20"/>
              </w:rPr>
            </w:pPr>
          </w:p>
          <w:p w14:paraId="435AE4D1" w14:textId="77777777" w:rsidR="00595213" w:rsidRPr="00064ADD" w:rsidRDefault="00595213" w:rsidP="00CB0ADE">
            <w:pPr>
              <w:rPr>
                <w:rFonts w:ascii="GHEA Grapalat" w:hAnsi="GHEA Grapalat" w:cs="Sylfaen"/>
                <w:sz w:val="20"/>
                <w:szCs w:val="20"/>
              </w:rPr>
            </w:pPr>
          </w:p>
          <w:p w14:paraId="1108FA13" w14:textId="77777777" w:rsidR="00595213" w:rsidRPr="00064ADD" w:rsidRDefault="00595213" w:rsidP="00CB0ADE">
            <w:pPr>
              <w:jc w:val="right"/>
              <w:rPr>
                <w:rFonts w:ascii="GHEA Grapalat" w:hAnsi="GHEA Grapalat" w:cs="Arial"/>
                <w:sz w:val="20"/>
                <w:szCs w:val="20"/>
              </w:rPr>
            </w:pPr>
          </w:p>
        </w:tc>
      </w:tr>
    </w:tbl>
    <w:p w14:paraId="450DA21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0F8B05"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A5509AB"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60D09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2E36A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F34E55"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810C60F"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68AE340"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09F32285" w14:textId="77777777" w:rsidTr="00CB0ADE">
        <w:tc>
          <w:tcPr>
            <w:tcW w:w="720" w:type="dxa"/>
            <w:tcBorders>
              <w:top w:val="single" w:sz="4" w:space="0" w:color="auto"/>
              <w:left w:val="single" w:sz="4" w:space="0" w:color="auto"/>
              <w:bottom w:val="single" w:sz="4" w:space="0" w:color="auto"/>
              <w:right w:val="single" w:sz="4" w:space="0" w:color="auto"/>
            </w:tcBorders>
          </w:tcPr>
          <w:p w14:paraId="393CD1C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D47F29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C317E83"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11CF5FB4"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B973675"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53111DF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2B66E8E"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3BBC2CC8"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3D0EBD6A"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9854D4B"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01ACCD31" w14:textId="77777777" w:rsidTr="00CB0ADE">
        <w:tc>
          <w:tcPr>
            <w:tcW w:w="720" w:type="dxa"/>
            <w:tcBorders>
              <w:top w:val="single" w:sz="4" w:space="0" w:color="auto"/>
              <w:left w:val="single" w:sz="4" w:space="0" w:color="auto"/>
              <w:bottom w:val="single" w:sz="4" w:space="0" w:color="auto"/>
              <w:right w:val="single" w:sz="4" w:space="0" w:color="auto"/>
            </w:tcBorders>
          </w:tcPr>
          <w:p w14:paraId="4F800DE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EA30D1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03B37C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AD88FB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10E039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48680B84" w14:textId="77777777" w:rsidTr="00CB0ADE">
        <w:tc>
          <w:tcPr>
            <w:tcW w:w="720" w:type="dxa"/>
            <w:tcBorders>
              <w:top w:val="single" w:sz="4" w:space="0" w:color="auto"/>
              <w:left w:val="single" w:sz="4" w:space="0" w:color="auto"/>
              <w:bottom w:val="single" w:sz="4" w:space="0" w:color="auto"/>
              <w:right w:val="single" w:sz="4" w:space="0" w:color="auto"/>
            </w:tcBorders>
          </w:tcPr>
          <w:p w14:paraId="5D4884A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215C8D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8C5FC1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64524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9B60EF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68D092E4" w14:textId="77777777" w:rsidTr="00CB0ADE">
        <w:tc>
          <w:tcPr>
            <w:tcW w:w="720" w:type="dxa"/>
            <w:tcBorders>
              <w:top w:val="single" w:sz="4" w:space="0" w:color="auto"/>
              <w:left w:val="single" w:sz="4" w:space="0" w:color="auto"/>
              <w:bottom w:val="single" w:sz="4" w:space="0" w:color="auto"/>
              <w:right w:val="single" w:sz="4" w:space="0" w:color="auto"/>
            </w:tcBorders>
          </w:tcPr>
          <w:p w14:paraId="5A8EAA3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258D20"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1A3C97B"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75711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B81421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7D3CFEE7" w14:textId="77777777" w:rsidTr="00CB0ADE">
        <w:tc>
          <w:tcPr>
            <w:tcW w:w="720" w:type="dxa"/>
            <w:tcBorders>
              <w:top w:val="single" w:sz="4" w:space="0" w:color="auto"/>
              <w:left w:val="single" w:sz="4" w:space="0" w:color="auto"/>
              <w:bottom w:val="single" w:sz="4" w:space="0" w:color="auto"/>
              <w:right w:val="single" w:sz="4" w:space="0" w:color="auto"/>
            </w:tcBorders>
          </w:tcPr>
          <w:p w14:paraId="24A01351"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C11BFC7"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FF6F55B"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2F898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ABB3E2F"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C4D5184"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3CB36578" w14:textId="77777777" w:rsidTr="00CB0ADE">
        <w:tc>
          <w:tcPr>
            <w:tcW w:w="720" w:type="dxa"/>
            <w:tcBorders>
              <w:top w:val="single" w:sz="4" w:space="0" w:color="auto"/>
              <w:left w:val="single" w:sz="4" w:space="0" w:color="auto"/>
              <w:bottom w:val="single" w:sz="4" w:space="0" w:color="auto"/>
              <w:right w:val="single" w:sz="4" w:space="0" w:color="auto"/>
            </w:tcBorders>
          </w:tcPr>
          <w:p w14:paraId="280BEED6"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CD65896"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6117251"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5B892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A8B2F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2E7ABB6"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41D9A4F" w14:textId="77777777" w:rsidTr="00CB0ADE">
        <w:tc>
          <w:tcPr>
            <w:tcW w:w="720" w:type="dxa"/>
            <w:tcBorders>
              <w:top w:val="single" w:sz="4" w:space="0" w:color="auto"/>
              <w:left w:val="single" w:sz="4" w:space="0" w:color="auto"/>
              <w:bottom w:val="single" w:sz="4" w:space="0" w:color="auto"/>
              <w:right w:val="single" w:sz="4" w:space="0" w:color="auto"/>
            </w:tcBorders>
          </w:tcPr>
          <w:p w14:paraId="49488C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F3A57E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C4B507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5C03A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50537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269BD609" w14:textId="77777777" w:rsidTr="00CB0ADE">
        <w:tc>
          <w:tcPr>
            <w:tcW w:w="720" w:type="dxa"/>
            <w:tcBorders>
              <w:top w:val="single" w:sz="4" w:space="0" w:color="auto"/>
              <w:left w:val="single" w:sz="4" w:space="0" w:color="auto"/>
              <w:bottom w:val="single" w:sz="4" w:space="0" w:color="auto"/>
              <w:right w:val="single" w:sz="4" w:space="0" w:color="auto"/>
            </w:tcBorders>
          </w:tcPr>
          <w:p w14:paraId="7EB57F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3D9B6F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24D6705"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75E8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C5C03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107783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2431E67E" w14:textId="77777777" w:rsidTr="00CB0ADE">
        <w:tc>
          <w:tcPr>
            <w:tcW w:w="720" w:type="dxa"/>
            <w:tcBorders>
              <w:top w:val="single" w:sz="4" w:space="0" w:color="auto"/>
              <w:left w:val="single" w:sz="4" w:space="0" w:color="auto"/>
              <w:bottom w:val="single" w:sz="4" w:space="0" w:color="auto"/>
              <w:right w:val="single" w:sz="4" w:space="0" w:color="auto"/>
            </w:tcBorders>
          </w:tcPr>
          <w:p w14:paraId="436EDB0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D4970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CB1821E"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D9655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113CB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352A28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6E4DC90" w14:textId="77777777" w:rsidTr="00CB0ADE">
        <w:tc>
          <w:tcPr>
            <w:tcW w:w="720" w:type="dxa"/>
            <w:tcBorders>
              <w:top w:val="single" w:sz="4" w:space="0" w:color="auto"/>
              <w:left w:val="single" w:sz="4" w:space="0" w:color="auto"/>
              <w:bottom w:val="single" w:sz="4" w:space="0" w:color="auto"/>
              <w:right w:val="single" w:sz="4" w:space="0" w:color="auto"/>
            </w:tcBorders>
          </w:tcPr>
          <w:p w14:paraId="2964344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35A29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8AA5F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709E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DE2CEB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2120EB0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5B7E1D06" w14:textId="77777777" w:rsidTr="00CB0ADE">
        <w:tc>
          <w:tcPr>
            <w:tcW w:w="720" w:type="dxa"/>
            <w:tcBorders>
              <w:top w:val="single" w:sz="4" w:space="0" w:color="auto"/>
              <w:left w:val="single" w:sz="4" w:space="0" w:color="auto"/>
              <w:bottom w:val="single" w:sz="4" w:space="0" w:color="auto"/>
              <w:right w:val="single" w:sz="4" w:space="0" w:color="auto"/>
            </w:tcBorders>
          </w:tcPr>
          <w:p w14:paraId="14EE27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F62B3C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897DAD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B36C7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25586A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61A56B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0AC146B6" w14:textId="77777777" w:rsidTr="00CB0ADE">
        <w:tc>
          <w:tcPr>
            <w:tcW w:w="720" w:type="dxa"/>
            <w:tcBorders>
              <w:top w:val="single" w:sz="4" w:space="0" w:color="auto"/>
              <w:left w:val="single" w:sz="4" w:space="0" w:color="auto"/>
              <w:bottom w:val="single" w:sz="4" w:space="0" w:color="auto"/>
              <w:right w:val="single" w:sz="4" w:space="0" w:color="auto"/>
            </w:tcBorders>
          </w:tcPr>
          <w:p w14:paraId="102C5EE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14170B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68E5AE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410BE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29687"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7058B63"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46C5F0A5" w14:textId="77777777" w:rsidTr="00CB0ADE">
        <w:tc>
          <w:tcPr>
            <w:tcW w:w="720" w:type="dxa"/>
            <w:tcBorders>
              <w:top w:val="single" w:sz="4" w:space="0" w:color="auto"/>
              <w:left w:val="single" w:sz="4" w:space="0" w:color="auto"/>
              <w:bottom w:val="single" w:sz="4" w:space="0" w:color="auto"/>
              <w:right w:val="single" w:sz="4" w:space="0" w:color="auto"/>
            </w:tcBorders>
          </w:tcPr>
          <w:p w14:paraId="33C25D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28055B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066064E"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0CC5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604F0E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6996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11DA0BF" w14:textId="77777777" w:rsidTr="00CB0ADE">
        <w:tc>
          <w:tcPr>
            <w:tcW w:w="720" w:type="dxa"/>
            <w:tcBorders>
              <w:top w:val="single" w:sz="4" w:space="0" w:color="auto"/>
              <w:left w:val="single" w:sz="4" w:space="0" w:color="auto"/>
              <w:bottom w:val="single" w:sz="4" w:space="0" w:color="auto"/>
              <w:right w:val="single" w:sz="4" w:space="0" w:color="auto"/>
            </w:tcBorders>
          </w:tcPr>
          <w:p w14:paraId="32ADC76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FC69B1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139C7A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D583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51EFEB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7DC1F43" w14:textId="77777777" w:rsidTr="00CB0ADE">
        <w:tc>
          <w:tcPr>
            <w:tcW w:w="720" w:type="dxa"/>
            <w:tcBorders>
              <w:top w:val="single" w:sz="4" w:space="0" w:color="auto"/>
              <w:left w:val="single" w:sz="4" w:space="0" w:color="auto"/>
              <w:bottom w:val="single" w:sz="4" w:space="0" w:color="auto"/>
              <w:right w:val="single" w:sz="4" w:space="0" w:color="auto"/>
            </w:tcBorders>
          </w:tcPr>
          <w:p w14:paraId="78AC8E0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ED2CB0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7C30B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A7BB6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DCCCC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4DFC6D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4DD4469" w14:textId="77777777" w:rsidTr="00CB0ADE">
        <w:tc>
          <w:tcPr>
            <w:tcW w:w="720" w:type="dxa"/>
            <w:tcBorders>
              <w:top w:val="single" w:sz="4" w:space="0" w:color="auto"/>
              <w:left w:val="single" w:sz="4" w:space="0" w:color="auto"/>
              <w:bottom w:val="single" w:sz="4" w:space="0" w:color="auto"/>
              <w:right w:val="single" w:sz="4" w:space="0" w:color="auto"/>
            </w:tcBorders>
          </w:tcPr>
          <w:p w14:paraId="02A8428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0D122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C7F4015"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CA608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6E4FB5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98C426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D16FFC" w14:paraId="15E94FEA" w14:textId="77777777" w:rsidTr="00CB0ADE">
        <w:tc>
          <w:tcPr>
            <w:tcW w:w="720" w:type="dxa"/>
            <w:tcBorders>
              <w:top w:val="single" w:sz="4" w:space="0" w:color="auto"/>
              <w:left w:val="single" w:sz="4" w:space="0" w:color="auto"/>
              <w:bottom w:val="single" w:sz="4" w:space="0" w:color="auto"/>
              <w:right w:val="single" w:sz="4" w:space="0" w:color="auto"/>
            </w:tcBorders>
          </w:tcPr>
          <w:p w14:paraId="179650C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CA6AE7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17F53C9"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E0FF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277A80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754BC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65967812" w14:textId="77777777" w:rsidTr="00CB0ADE">
        <w:tc>
          <w:tcPr>
            <w:tcW w:w="720" w:type="dxa"/>
            <w:tcBorders>
              <w:top w:val="single" w:sz="4" w:space="0" w:color="auto"/>
              <w:left w:val="single" w:sz="4" w:space="0" w:color="auto"/>
              <w:bottom w:val="single" w:sz="4" w:space="0" w:color="auto"/>
              <w:right w:val="single" w:sz="4" w:space="0" w:color="auto"/>
            </w:tcBorders>
          </w:tcPr>
          <w:p w14:paraId="32AB7B1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79D9B8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463C3FB"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627A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70F009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D16FFC" w14:paraId="1DD95E3A" w14:textId="77777777" w:rsidTr="00CB0ADE">
        <w:tc>
          <w:tcPr>
            <w:tcW w:w="720" w:type="dxa"/>
            <w:tcBorders>
              <w:top w:val="single" w:sz="4" w:space="0" w:color="auto"/>
              <w:left w:val="single" w:sz="4" w:space="0" w:color="auto"/>
              <w:bottom w:val="single" w:sz="4" w:space="0" w:color="auto"/>
              <w:right w:val="single" w:sz="4" w:space="0" w:color="auto"/>
            </w:tcBorders>
          </w:tcPr>
          <w:p w14:paraId="588934D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BDD27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73FB9F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CEA61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CC71E1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4119CA0C" w14:textId="77777777" w:rsidTr="00CB0ADE">
        <w:tc>
          <w:tcPr>
            <w:tcW w:w="720" w:type="dxa"/>
            <w:tcBorders>
              <w:top w:val="single" w:sz="4" w:space="0" w:color="auto"/>
              <w:left w:val="single" w:sz="4" w:space="0" w:color="auto"/>
              <w:bottom w:val="single" w:sz="4" w:space="0" w:color="auto"/>
              <w:right w:val="single" w:sz="4" w:space="0" w:color="auto"/>
            </w:tcBorders>
          </w:tcPr>
          <w:p w14:paraId="370087B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A62B37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78AF8F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7D68A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B23C6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6951A2C"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D16FFC" w14:paraId="18A01D74" w14:textId="77777777" w:rsidTr="00CB0ADE">
        <w:tc>
          <w:tcPr>
            <w:tcW w:w="720" w:type="dxa"/>
            <w:tcBorders>
              <w:top w:val="single" w:sz="4" w:space="0" w:color="auto"/>
              <w:left w:val="single" w:sz="4" w:space="0" w:color="auto"/>
              <w:bottom w:val="single" w:sz="4" w:space="0" w:color="auto"/>
              <w:right w:val="single" w:sz="4" w:space="0" w:color="auto"/>
            </w:tcBorders>
          </w:tcPr>
          <w:p w14:paraId="156913D1"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B29EA26"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208C0F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DFCC06"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48A2EB87"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D3282D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5D35CE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49EE31F6" w14:textId="77777777" w:rsidTr="00CB0ADE">
        <w:tc>
          <w:tcPr>
            <w:tcW w:w="720" w:type="dxa"/>
            <w:tcBorders>
              <w:top w:val="single" w:sz="4" w:space="0" w:color="auto"/>
              <w:left w:val="single" w:sz="4" w:space="0" w:color="auto"/>
              <w:bottom w:val="single" w:sz="4" w:space="0" w:color="auto"/>
              <w:right w:val="single" w:sz="4" w:space="0" w:color="auto"/>
            </w:tcBorders>
          </w:tcPr>
          <w:p w14:paraId="5196B79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E0D1A0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AB7A8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81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81585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CB4BCF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CC3430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D16FFC" w14:paraId="445B9F1D" w14:textId="77777777" w:rsidTr="00CB0ADE">
        <w:tc>
          <w:tcPr>
            <w:tcW w:w="720" w:type="dxa"/>
            <w:tcBorders>
              <w:top w:val="single" w:sz="4" w:space="0" w:color="auto"/>
              <w:left w:val="single" w:sz="4" w:space="0" w:color="auto"/>
              <w:bottom w:val="single" w:sz="4" w:space="0" w:color="auto"/>
              <w:right w:val="single" w:sz="4" w:space="0" w:color="auto"/>
            </w:tcBorders>
          </w:tcPr>
          <w:p w14:paraId="51FF97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570D50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4A9DAD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3D4DC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1DCFBA5"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5AEBF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BF7A9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73D5A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67C9D0C9" w14:textId="77777777" w:rsidR="00631658" w:rsidRPr="00064ADD" w:rsidRDefault="00631658" w:rsidP="00CB0ADE">
            <w:pPr>
              <w:jc w:val="center"/>
              <w:rPr>
                <w:rFonts w:ascii="GHEA Grapalat" w:hAnsi="GHEA Grapalat"/>
                <w:sz w:val="20"/>
                <w:szCs w:val="20"/>
                <w:lang w:val="hy-AM"/>
              </w:rPr>
            </w:pPr>
          </w:p>
        </w:tc>
      </w:tr>
      <w:tr w:rsidR="00631658" w:rsidRPr="00D16FFC" w14:paraId="29F8E81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F3EB30"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D92472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FBFD41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96AF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3EC9B7C3"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9B7D7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772A39D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15CEEBFA" w14:textId="77777777" w:rsidTr="00CB0ADE">
        <w:tc>
          <w:tcPr>
            <w:tcW w:w="720" w:type="dxa"/>
            <w:tcBorders>
              <w:top w:val="single" w:sz="4" w:space="0" w:color="auto"/>
              <w:left w:val="single" w:sz="4" w:space="0" w:color="auto"/>
              <w:bottom w:val="single" w:sz="4" w:space="0" w:color="auto"/>
              <w:right w:val="single" w:sz="4" w:space="0" w:color="auto"/>
            </w:tcBorders>
          </w:tcPr>
          <w:p w14:paraId="4CED44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6123E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AABDD31"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516D1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44D26EA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57EC0D8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EED871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3F8EB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751F0F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D963DA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C8D8A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F2D8C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16CB1A1"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1E73BC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44065DAA" w14:textId="77777777" w:rsidTr="00CB0ADE">
        <w:tc>
          <w:tcPr>
            <w:tcW w:w="720" w:type="dxa"/>
            <w:tcBorders>
              <w:top w:val="single" w:sz="4" w:space="0" w:color="auto"/>
              <w:left w:val="single" w:sz="4" w:space="0" w:color="auto"/>
              <w:bottom w:val="single" w:sz="4" w:space="0" w:color="auto"/>
              <w:right w:val="single" w:sz="4" w:space="0" w:color="auto"/>
            </w:tcBorders>
          </w:tcPr>
          <w:p w14:paraId="7964DE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BF011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399A76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B7B7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B1861C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16B14B6" w14:textId="77777777" w:rsidR="00631658" w:rsidRPr="00064ADD" w:rsidRDefault="00631658" w:rsidP="00CB0ADE">
            <w:pPr>
              <w:jc w:val="center"/>
              <w:rPr>
                <w:rFonts w:ascii="GHEA Grapalat" w:hAnsi="GHEA Grapalat"/>
                <w:sz w:val="20"/>
                <w:szCs w:val="20"/>
              </w:rPr>
            </w:pPr>
          </w:p>
        </w:tc>
      </w:tr>
      <w:tr w:rsidR="00631658" w:rsidRPr="00064ADD" w14:paraId="6BF0B63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440A8A"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552A6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249465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1CD1B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CA676C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926AE12" w14:textId="77777777" w:rsidR="00631658" w:rsidRPr="00064ADD" w:rsidRDefault="00631658" w:rsidP="00CB0ADE">
            <w:pPr>
              <w:jc w:val="center"/>
              <w:rPr>
                <w:rFonts w:ascii="GHEA Grapalat" w:hAnsi="GHEA Grapalat"/>
                <w:sz w:val="20"/>
                <w:szCs w:val="20"/>
              </w:rPr>
            </w:pPr>
          </w:p>
        </w:tc>
      </w:tr>
      <w:tr w:rsidR="00631658" w:rsidRPr="00064ADD" w14:paraId="40D94CBA" w14:textId="77777777" w:rsidTr="00CB0ADE">
        <w:tc>
          <w:tcPr>
            <w:tcW w:w="720" w:type="dxa"/>
            <w:tcBorders>
              <w:top w:val="single" w:sz="4" w:space="0" w:color="auto"/>
              <w:left w:val="single" w:sz="4" w:space="0" w:color="auto"/>
              <w:bottom w:val="single" w:sz="4" w:space="0" w:color="auto"/>
              <w:right w:val="single" w:sz="4" w:space="0" w:color="auto"/>
            </w:tcBorders>
          </w:tcPr>
          <w:p w14:paraId="0C8C29D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82EC5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5650EA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EFBD4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83C8DB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6150E7B" w14:textId="77777777" w:rsidR="00631658" w:rsidRPr="00064ADD" w:rsidRDefault="00631658" w:rsidP="00CB0ADE">
            <w:pPr>
              <w:jc w:val="center"/>
              <w:rPr>
                <w:rFonts w:ascii="GHEA Grapalat" w:hAnsi="GHEA Grapalat"/>
                <w:sz w:val="20"/>
                <w:szCs w:val="20"/>
              </w:rPr>
            </w:pPr>
          </w:p>
        </w:tc>
      </w:tr>
      <w:tr w:rsidR="00631658" w:rsidRPr="00064ADD" w14:paraId="3A187C9D" w14:textId="77777777" w:rsidTr="00CB0ADE">
        <w:tc>
          <w:tcPr>
            <w:tcW w:w="720" w:type="dxa"/>
            <w:tcBorders>
              <w:top w:val="single" w:sz="4" w:space="0" w:color="auto"/>
              <w:left w:val="single" w:sz="4" w:space="0" w:color="auto"/>
              <w:bottom w:val="single" w:sz="4" w:space="0" w:color="auto"/>
              <w:right w:val="single" w:sz="4" w:space="0" w:color="auto"/>
            </w:tcBorders>
          </w:tcPr>
          <w:p w14:paraId="6B615B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EF751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D6BCBF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7DCAE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3DDF4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5084A55" w14:textId="77777777" w:rsidR="00631658" w:rsidRPr="00064ADD" w:rsidRDefault="00631658" w:rsidP="00CB0ADE">
            <w:pPr>
              <w:jc w:val="center"/>
              <w:rPr>
                <w:rFonts w:ascii="GHEA Grapalat" w:hAnsi="GHEA Grapalat"/>
                <w:sz w:val="20"/>
                <w:szCs w:val="20"/>
              </w:rPr>
            </w:pPr>
          </w:p>
        </w:tc>
      </w:tr>
      <w:tr w:rsidR="00631658" w:rsidRPr="00064ADD" w14:paraId="3E67BC3E" w14:textId="77777777" w:rsidTr="00CB0ADE">
        <w:tc>
          <w:tcPr>
            <w:tcW w:w="720" w:type="dxa"/>
            <w:tcBorders>
              <w:top w:val="single" w:sz="4" w:space="0" w:color="auto"/>
              <w:left w:val="single" w:sz="4" w:space="0" w:color="auto"/>
              <w:bottom w:val="single" w:sz="4" w:space="0" w:color="auto"/>
              <w:right w:val="single" w:sz="4" w:space="0" w:color="auto"/>
            </w:tcBorders>
          </w:tcPr>
          <w:p w14:paraId="587175C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3C0AFA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21FA1B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CA41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806E7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1B5A66" w14:textId="77777777" w:rsidR="00631658" w:rsidRPr="00064ADD" w:rsidRDefault="00631658" w:rsidP="00CB0ADE">
            <w:pPr>
              <w:jc w:val="center"/>
              <w:rPr>
                <w:rFonts w:ascii="GHEA Grapalat" w:hAnsi="GHEA Grapalat"/>
                <w:sz w:val="20"/>
                <w:szCs w:val="20"/>
              </w:rPr>
            </w:pPr>
          </w:p>
        </w:tc>
      </w:tr>
      <w:tr w:rsidR="00631658" w:rsidRPr="00064ADD" w14:paraId="2B82137E" w14:textId="77777777" w:rsidTr="00CB0ADE">
        <w:tc>
          <w:tcPr>
            <w:tcW w:w="720" w:type="dxa"/>
            <w:tcBorders>
              <w:top w:val="single" w:sz="4" w:space="0" w:color="auto"/>
              <w:left w:val="single" w:sz="4" w:space="0" w:color="auto"/>
              <w:bottom w:val="single" w:sz="4" w:space="0" w:color="auto"/>
              <w:right w:val="single" w:sz="4" w:space="0" w:color="auto"/>
            </w:tcBorders>
          </w:tcPr>
          <w:p w14:paraId="2CAD716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E4AFA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433395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2C78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310E3CC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3EEFCC" w14:textId="77777777" w:rsidR="00631658" w:rsidRPr="00064ADD" w:rsidRDefault="00631658" w:rsidP="00CB0ADE">
            <w:pPr>
              <w:jc w:val="center"/>
              <w:rPr>
                <w:rFonts w:ascii="GHEA Grapalat" w:hAnsi="GHEA Grapalat"/>
                <w:sz w:val="20"/>
                <w:szCs w:val="20"/>
              </w:rPr>
            </w:pPr>
          </w:p>
        </w:tc>
      </w:tr>
    </w:tbl>
    <w:p w14:paraId="38328CF6" w14:textId="77777777" w:rsidR="00631658" w:rsidRPr="00064ADD" w:rsidRDefault="00631658" w:rsidP="00631658">
      <w:pPr>
        <w:pStyle w:val="a3"/>
        <w:jc w:val="right"/>
        <w:rPr>
          <w:rFonts w:ascii="GHEA Grapalat" w:hAnsi="GHEA Grapalat" w:cs="Sylfaen"/>
          <w:i w:val="0"/>
          <w:lang w:val="en-US"/>
        </w:rPr>
      </w:pPr>
    </w:p>
    <w:p w14:paraId="06567816" w14:textId="77777777" w:rsidR="00631658" w:rsidRPr="00064ADD" w:rsidRDefault="00631658" w:rsidP="00631658">
      <w:pPr>
        <w:pStyle w:val="a3"/>
        <w:jc w:val="right"/>
        <w:rPr>
          <w:rFonts w:ascii="GHEA Grapalat" w:hAnsi="GHEA Grapalat" w:cs="Sylfaen"/>
          <w:i w:val="0"/>
          <w:lang w:val="en-US"/>
        </w:rPr>
      </w:pPr>
    </w:p>
    <w:p w14:paraId="3E4998BE" w14:textId="77777777" w:rsidR="00631658" w:rsidRPr="00064ADD" w:rsidRDefault="00631658" w:rsidP="00631658">
      <w:pPr>
        <w:pStyle w:val="a3"/>
        <w:jc w:val="right"/>
        <w:rPr>
          <w:rFonts w:ascii="GHEA Grapalat" w:hAnsi="GHEA Grapalat" w:cs="Sylfaen"/>
          <w:i w:val="0"/>
          <w:lang w:val="en-US"/>
        </w:rPr>
      </w:pPr>
    </w:p>
    <w:p w14:paraId="28758612" w14:textId="77777777" w:rsidR="00631658" w:rsidRPr="00064ADD" w:rsidRDefault="00631658" w:rsidP="00631658">
      <w:pPr>
        <w:pStyle w:val="a3"/>
        <w:jc w:val="right"/>
        <w:rPr>
          <w:rFonts w:ascii="GHEA Grapalat" w:hAnsi="GHEA Grapalat" w:cs="Sylfaen"/>
          <w:i w:val="0"/>
          <w:lang w:val="en-US"/>
        </w:rPr>
      </w:pPr>
    </w:p>
    <w:p w14:paraId="3FA51A3C" w14:textId="77777777" w:rsidR="00631658" w:rsidRPr="00064ADD" w:rsidRDefault="00631658" w:rsidP="00631658">
      <w:pPr>
        <w:pStyle w:val="a3"/>
        <w:jc w:val="right"/>
        <w:rPr>
          <w:rFonts w:ascii="GHEA Grapalat" w:hAnsi="GHEA Grapalat" w:cs="Sylfaen"/>
          <w:i w:val="0"/>
          <w:lang w:val="en-US"/>
        </w:rPr>
      </w:pPr>
    </w:p>
    <w:p w14:paraId="3BEC4464" w14:textId="77777777" w:rsidR="00631658" w:rsidRPr="00064ADD" w:rsidRDefault="00631658" w:rsidP="00631658">
      <w:pPr>
        <w:rPr>
          <w:rFonts w:ascii="GHEA Grapalat" w:hAnsi="GHEA Grapalat"/>
        </w:rPr>
      </w:pPr>
    </w:p>
    <w:p w14:paraId="72088CF0" w14:textId="77777777" w:rsidR="00631658" w:rsidRPr="00064ADD" w:rsidRDefault="00631658" w:rsidP="00631658">
      <w:pPr>
        <w:jc w:val="center"/>
        <w:rPr>
          <w:rFonts w:ascii="GHEA Grapalat" w:hAnsi="GHEA Grapalat" w:cs="GHEA Grapalat"/>
          <w:sz w:val="22"/>
          <w:szCs w:val="22"/>
          <w:lang w:val="hy-AM"/>
        </w:rPr>
      </w:pPr>
    </w:p>
    <w:p w14:paraId="4D13C082"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09CD15AB" w14:textId="4E301843"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D16FFC">
        <w:rPr>
          <w:rFonts w:ascii="GHEA Grapalat" w:hAnsi="GHEA Grapalat"/>
          <w:sz w:val="24"/>
          <w:szCs w:val="24"/>
          <w:lang w:val="hy-AM"/>
        </w:rPr>
        <w:t>1</w:t>
      </w:r>
      <w:r w:rsidRPr="00064ADD">
        <w:rPr>
          <w:rFonts w:ascii="GHEA Grapalat" w:hAnsi="GHEA Grapalat"/>
          <w:b/>
          <w:lang w:val="es-ES"/>
        </w:rPr>
        <w:t xml:space="preserve">  </w:t>
      </w:r>
      <w:r w:rsidRPr="00064ADD">
        <w:rPr>
          <w:rFonts w:ascii="GHEA Grapalat" w:hAnsi="GHEA Grapalat" w:cs="Sylfaen"/>
          <w:b/>
          <w:lang w:val="es-ES"/>
        </w:rPr>
        <w:t>ծածկագրով</w:t>
      </w:r>
    </w:p>
    <w:p w14:paraId="1BC4FDD1" w14:textId="77777777"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6F49F358" w14:textId="77777777" w:rsidR="00091EBC" w:rsidRPr="00CA121C" w:rsidRDefault="00091EBC" w:rsidP="00091EBC">
      <w:pPr>
        <w:pStyle w:val="31"/>
        <w:spacing w:line="240" w:lineRule="auto"/>
        <w:jc w:val="right"/>
        <w:rPr>
          <w:rFonts w:ascii="GHEA Grapalat" w:hAnsi="GHEA Grapalat" w:cs="Sylfaen"/>
          <w:b/>
          <w:lang w:val="es-ES"/>
        </w:rPr>
      </w:pPr>
    </w:p>
    <w:p w14:paraId="03096E8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BE31388"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717108FE"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1872FF2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0EB3067C"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050C86F0"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4CA14807" w14:textId="5A31EB8A"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003F7D8C">
        <w:rPr>
          <w:rFonts w:ascii="GHEA Grapalat" w:hAnsi="GHEA Grapalat"/>
          <w:lang w:val="hy-AM"/>
        </w:rPr>
        <w:t>ԱԲՀԿՏ-</w:t>
      </w:r>
      <w:r w:rsidR="00D16FFC">
        <w:rPr>
          <w:rFonts w:ascii="GHEA Grapalat" w:hAnsi="GHEA Grapalat"/>
          <w:lang w:val="hy-AM"/>
        </w:rPr>
        <w:t>ՀՄԱ</w:t>
      </w:r>
      <w:r w:rsidR="003F7D8C">
        <w:rPr>
          <w:rFonts w:ascii="GHEA Grapalat" w:hAnsi="GHEA Grapalat"/>
          <w:lang w:val="hy-AM"/>
        </w:rPr>
        <w:t>ԾՁԲ-22/</w:t>
      </w:r>
      <w:r w:rsidR="00E3220A" w:rsidRPr="00E3220A">
        <w:rPr>
          <w:rFonts w:ascii="GHEA Grapalat" w:hAnsi="GHEA Grapalat"/>
          <w:lang w:val="hy-AM"/>
        </w:rPr>
        <w:t>1</w:t>
      </w:r>
      <w:r w:rsidR="00D16FFC">
        <w:rPr>
          <w:rFonts w:ascii="GHEA Grapalat" w:hAnsi="GHEA Grapalat"/>
          <w:lang w:val="hy-AM"/>
        </w:rPr>
        <w:t>1</w:t>
      </w:r>
      <w:r w:rsidRPr="00064ADD">
        <w:rPr>
          <w:rStyle w:val="af5"/>
          <w:rFonts w:ascii="GHEA Grapalat" w:hAnsi="GHEA Grapalat"/>
          <w:b w:val="0"/>
          <w:bCs w:val="0"/>
          <w:sz w:val="20"/>
          <w:szCs w:val="20"/>
          <w:lang w:val="hy-AM"/>
        </w:rPr>
        <w:t xml:space="preserve">  պայմանագրից բխող պրինցիպալի </w:t>
      </w:r>
    </w:p>
    <w:p w14:paraId="62552023"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6BED89F"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128939E9"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57F53B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70BB9CE5"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87F0256"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6B8994E6"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18223ED5"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4D12DD8"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17D8A7B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DA6CEDA"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335A63F4"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DB94AB4"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3873A4AC"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78126B0"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B5FD5D"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0C5A0F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58BC1451"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2644E4D"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000000">
        <w:fldChar w:fldCharType="begin"/>
      </w:r>
      <w:r w:rsidR="00000000" w:rsidRPr="00D16FFC">
        <w:rPr>
          <w:lang w:val="hy-AM"/>
        </w:rPr>
        <w:instrText xml:space="preserve"> HYPERLINK "http://www.procurement.am" </w:instrText>
      </w:r>
      <w:r w:rsidR="00000000">
        <w:fldChar w:fldCharType="separate"/>
      </w:r>
      <w:r w:rsidRPr="00064ADD">
        <w:rPr>
          <w:rStyle w:val="a9"/>
          <w:rFonts w:ascii="GHEA Grapalat" w:hAnsi="GHEA Grapalat"/>
          <w:sz w:val="20"/>
          <w:szCs w:val="20"/>
          <w:lang w:val="hy-AM"/>
        </w:rPr>
        <w:t>www.procurement.am</w:t>
      </w:r>
      <w:r w:rsidR="00000000">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D1CC8E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52F83D"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2E0A253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6425591"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49D98A6B"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9A0168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D8DAD0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330F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4F0136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9259B1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BC2D4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822E2A7"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D5DE7ED"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973EFA" w14:textId="77777777" w:rsidR="00091EBC" w:rsidRPr="00064ADD" w:rsidRDefault="00091EBC" w:rsidP="00091EBC">
      <w:pPr>
        <w:pStyle w:val="31"/>
        <w:spacing w:line="240" w:lineRule="auto"/>
        <w:jc w:val="center"/>
        <w:rPr>
          <w:rFonts w:ascii="GHEA Grapalat" w:hAnsi="GHEA Grapalat" w:cs="Arial"/>
          <w:b/>
          <w:lang w:val="hy-AM"/>
        </w:rPr>
      </w:pPr>
    </w:p>
    <w:p w14:paraId="7357A20F" w14:textId="77777777" w:rsidR="00091EBC" w:rsidRPr="00064ADD" w:rsidRDefault="00091EBC" w:rsidP="00091EBC">
      <w:pPr>
        <w:pStyle w:val="31"/>
        <w:spacing w:line="240" w:lineRule="auto"/>
        <w:jc w:val="right"/>
        <w:rPr>
          <w:rFonts w:ascii="GHEA Grapalat" w:hAnsi="GHEA Grapalat"/>
          <w:szCs w:val="24"/>
          <w:lang w:val="hy-AM"/>
        </w:rPr>
      </w:pPr>
    </w:p>
    <w:p w14:paraId="03F0FDDB" w14:textId="77777777" w:rsidR="00631658" w:rsidRPr="00064ADD" w:rsidRDefault="00631658" w:rsidP="00631658">
      <w:pPr>
        <w:jc w:val="right"/>
        <w:rPr>
          <w:rFonts w:ascii="GHEA Grapalat" w:hAnsi="GHEA Grapalat" w:cs="GHEA Grapalat"/>
          <w:i/>
          <w:sz w:val="18"/>
          <w:szCs w:val="18"/>
          <w:lang w:val="hy-AM"/>
        </w:rPr>
      </w:pPr>
    </w:p>
    <w:p w14:paraId="4F477D52"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049F8690" w14:textId="77508F10"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D16FFC">
        <w:rPr>
          <w:rFonts w:ascii="GHEA Grapalat" w:hAnsi="GHEA Grapalat"/>
          <w:sz w:val="24"/>
          <w:szCs w:val="24"/>
          <w:lang w:val="hy-AM"/>
        </w:rPr>
        <w:t>1</w:t>
      </w:r>
      <w:r w:rsidRPr="00064ADD">
        <w:rPr>
          <w:rFonts w:ascii="GHEA Grapalat" w:hAnsi="GHEA Grapalat"/>
          <w:b/>
          <w:lang w:val="es-ES"/>
        </w:rPr>
        <w:t xml:space="preserve">  </w:t>
      </w:r>
      <w:r w:rsidRPr="00064ADD">
        <w:rPr>
          <w:rFonts w:ascii="GHEA Grapalat" w:hAnsi="GHEA Grapalat" w:cs="Sylfaen"/>
          <w:b/>
          <w:lang w:val="es-ES"/>
        </w:rPr>
        <w:t>ծածկագրով</w:t>
      </w:r>
    </w:p>
    <w:p w14:paraId="76F9F8A2" w14:textId="77777777"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6EC45323"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7CB6625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BE6C052" w14:textId="77777777" w:rsidR="00631658" w:rsidRPr="00064ADD" w:rsidRDefault="00631658" w:rsidP="00631658">
      <w:pPr>
        <w:rPr>
          <w:rFonts w:ascii="GHEA Grapalat" w:hAnsi="GHEA Grapalat" w:cs="GHEA Grapalat"/>
          <w:b/>
          <w:sz w:val="20"/>
          <w:szCs w:val="20"/>
          <w:lang w:val="hy-AM"/>
        </w:rPr>
      </w:pPr>
    </w:p>
    <w:p w14:paraId="5E6D1694"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A08114C" w14:textId="77777777" w:rsidR="00631658" w:rsidRPr="00064ADD" w:rsidRDefault="00631658" w:rsidP="00631658">
      <w:pPr>
        <w:rPr>
          <w:rFonts w:ascii="GHEA Grapalat" w:hAnsi="GHEA Grapalat" w:cs="GHEA Grapalat"/>
          <w:sz w:val="20"/>
          <w:szCs w:val="20"/>
          <w:lang w:val="hy-AM"/>
        </w:rPr>
      </w:pPr>
    </w:p>
    <w:p w14:paraId="428C48CE"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1AD1E985"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1F84F43" w14:textId="77777777" w:rsidR="00631658" w:rsidRPr="00064ADD" w:rsidRDefault="00631658" w:rsidP="00631658">
      <w:pPr>
        <w:ind w:firstLine="708"/>
        <w:jc w:val="both"/>
        <w:rPr>
          <w:rFonts w:ascii="GHEA Grapalat" w:hAnsi="GHEA Grapalat" w:cs="GHEA Grapalat"/>
          <w:sz w:val="20"/>
          <w:szCs w:val="20"/>
          <w:lang w:val="hy-AM"/>
        </w:rPr>
      </w:pPr>
    </w:p>
    <w:p w14:paraId="2E057CCE"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2391BEE9"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955B37B"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7D3506C"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60C117CC" w14:textId="35A9A2C1"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3F7D8C">
        <w:rPr>
          <w:rFonts w:ascii="GHEA Grapalat" w:hAnsi="GHEA Grapalat"/>
          <w:lang w:val="hy-AM"/>
        </w:rPr>
        <w:t>ԱԲՀԿՏ-</w:t>
      </w:r>
      <w:r w:rsidR="00D16FFC">
        <w:rPr>
          <w:rFonts w:ascii="GHEA Grapalat" w:hAnsi="GHEA Grapalat"/>
          <w:lang w:val="hy-AM"/>
        </w:rPr>
        <w:t>ՀՄԱ</w:t>
      </w:r>
      <w:r w:rsidR="003F7D8C">
        <w:rPr>
          <w:rFonts w:ascii="GHEA Grapalat" w:hAnsi="GHEA Grapalat"/>
          <w:lang w:val="hy-AM"/>
        </w:rPr>
        <w:t>ԾՁԲ-22/</w:t>
      </w:r>
      <w:r w:rsidR="00E3220A" w:rsidRPr="00E3220A">
        <w:rPr>
          <w:rFonts w:ascii="GHEA Grapalat" w:hAnsi="GHEA Grapalat"/>
          <w:lang w:val="pt-BR"/>
        </w:rPr>
        <w:t>1</w:t>
      </w:r>
      <w:r w:rsidR="00D16FFC">
        <w:rPr>
          <w:rFonts w:ascii="GHEA Grapalat" w:hAnsi="GHEA Grapalat"/>
          <w:lang w:val="hy-AM"/>
        </w:rPr>
        <w:t>1</w:t>
      </w:r>
      <w:r w:rsidR="003F7D8C" w:rsidRPr="00064ADD">
        <w:rPr>
          <w:rFonts w:ascii="GHEA Grapalat" w:hAnsi="GHEA Grapalat"/>
          <w:b/>
          <w:lang w:val="es-ES"/>
        </w:rPr>
        <w:t xml:space="preserve"> </w:t>
      </w:r>
      <w:r w:rsidRPr="00064ADD">
        <w:rPr>
          <w:rFonts w:ascii="GHEA Grapalat" w:hAnsi="GHEA Grapalat" w:cs="GHEA Grapalat"/>
          <w:sz w:val="20"/>
          <w:szCs w:val="20"/>
          <w:lang w:val="pt-BR"/>
        </w:rPr>
        <w:t>* ծածկագրով գնման ընթացակարգին:</w:t>
      </w:r>
    </w:p>
    <w:p w14:paraId="6ABAE1C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E743BA7"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C213D86"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52421EF0"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A9AE56"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0191E83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586710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ABEF38"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C050112"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էլեկտրոնային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թվային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ստորագրությամբ</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հաստատված</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լինելու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դեպքում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դրանք</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են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ներկայացվում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էլեկտրոնային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կրիչներով</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ինչպես</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նաև</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դրանցից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արտատպված</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թղթային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տարբերակներով</w:t>
      </w:r>
      <w:proofErr w:type="spellEnd"/>
      <w:r w:rsidRPr="00064ADD">
        <w:rPr>
          <w:rFonts w:ascii="GHEA Grapalat" w:hAnsi="GHEA Grapalat" w:cs="GHEA Grapalat"/>
          <w:sz w:val="20"/>
          <w:szCs w:val="20"/>
          <w:lang w:val="pt-BR"/>
        </w:rPr>
        <w:t>:</w:t>
      </w:r>
    </w:p>
    <w:p w14:paraId="4707058D"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36CCF4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58EDED"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lastRenderedPageBreak/>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5EAC5ECF"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BE1081" w14:textId="77777777" w:rsidR="00631658" w:rsidRPr="00064ADD" w:rsidRDefault="00631658" w:rsidP="00631658">
      <w:pPr>
        <w:jc w:val="both"/>
        <w:rPr>
          <w:rFonts w:ascii="GHEA Grapalat" w:hAnsi="GHEA Grapalat" w:cs="GHEA Grapalat"/>
          <w:sz w:val="20"/>
          <w:szCs w:val="20"/>
          <w:lang w:val="hy-AM"/>
        </w:rPr>
      </w:pPr>
    </w:p>
    <w:p w14:paraId="378BEE85"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0E4A2D00"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EAD13D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0DE295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5E3F3F3"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5127DDA"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1730676" w14:textId="77777777" w:rsidR="00631658" w:rsidRPr="00064ADD" w:rsidRDefault="00631658" w:rsidP="00631658">
      <w:pPr>
        <w:ind w:firstLine="567"/>
        <w:jc w:val="both"/>
        <w:rPr>
          <w:rFonts w:ascii="GHEA Grapalat" w:hAnsi="GHEA Grapalat" w:cs="GHEA Grapalat"/>
          <w:sz w:val="20"/>
          <w:szCs w:val="20"/>
          <w:lang w:val="hy-AM"/>
        </w:rPr>
      </w:pPr>
    </w:p>
    <w:p w14:paraId="74CBB6C7"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62FEF4C"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37FC0BF4"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5B636535"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0F2E8CB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07D999AF"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1E9877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36FDF515"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B00A35"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47847C74"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0A748E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6CA3B84D"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FE256A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09227E04"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0B4907EB" w14:textId="77777777" w:rsidR="00631658" w:rsidRPr="00064ADD" w:rsidRDefault="00631658" w:rsidP="00631658">
      <w:pPr>
        <w:jc w:val="both"/>
        <w:rPr>
          <w:rFonts w:ascii="GHEA Grapalat" w:hAnsi="GHEA Grapalat"/>
          <w:sz w:val="20"/>
          <w:szCs w:val="20"/>
          <w:lang w:val="hy-AM"/>
        </w:rPr>
      </w:pPr>
    </w:p>
    <w:p w14:paraId="0BC17926"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185151D1" w14:textId="77777777" w:rsidR="00631658" w:rsidRPr="00064ADD" w:rsidRDefault="00631658" w:rsidP="00631658">
      <w:pPr>
        <w:jc w:val="center"/>
        <w:rPr>
          <w:rFonts w:ascii="GHEA Grapalat" w:hAnsi="GHEA Grapalat" w:cs="GHEA Grapalat"/>
          <w:sz w:val="20"/>
          <w:szCs w:val="20"/>
          <w:lang w:val="hy-AM"/>
        </w:rPr>
      </w:pPr>
    </w:p>
    <w:p w14:paraId="02BC7C72"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13FED9C3"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2F4D81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61301C8"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7211A73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385987"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56CF8441" w14:textId="77777777" w:rsidR="00334B2F" w:rsidRPr="00064ADD" w:rsidRDefault="00334B2F" w:rsidP="00CB0ADE">
            <w:pPr>
              <w:jc w:val="center"/>
              <w:rPr>
                <w:rFonts w:ascii="GHEA Grapalat" w:hAnsi="GHEA Grapalat" w:cs="Arial"/>
                <w:bCs/>
                <w:i/>
                <w:sz w:val="20"/>
                <w:szCs w:val="20"/>
              </w:rPr>
            </w:pPr>
          </w:p>
        </w:tc>
      </w:tr>
      <w:tr w:rsidR="00334B2F" w:rsidRPr="00064ADD" w14:paraId="7927247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4A22D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61A15C30"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EAFF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59D2171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5A85F7"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4D136FB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CDB13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3641BF6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224F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4B103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587C9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5E4AE7E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EF743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3300C" w:rsidRPr="00064ADD" w14:paraId="5DC1AD9C" w14:textId="77777777" w:rsidTr="00C4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AB06FE5" w14:textId="77777777" w:rsidR="0013300C" w:rsidRPr="00064ADD" w:rsidRDefault="0013300C" w:rsidP="0013300C">
            <w:pPr>
              <w:rPr>
                <w:rFonts w:ascii="GHEA Grapalat" w:hAnsi="GHEA Grapalat" w:cs="Arial"/>
                <w:sz w:val="20"/>
                <w:szCs w:val="20"/>
              </w:rPr>
            </w:pPr>
            <w:r w:rsidRPr="00AA7813">
              <w:t xml:space="preserve">9. </w:t>
            </w:r>
            <w:proofErr w:type="spellStart"/>
            <w:r w:rsidRPr="00AA7813">
              <w:t>Շահառուի</w:t>
            </w:r>
            <w:proofErr w:type="spellEnd"/>
            <w:r w:rsidRPr="00AA7813">
              <w:t xml:space="preserve">  </w:t>
            </w:r>
            <w:proofErr w:type="spellStart"/>
            <w:r w:rsidRPr="00AA7813">
              <w:t>անվանումը</w:t>
            </w:r>
            <w:proofErr w:type="spellEnd"/>
            <w:r w:rsidRPr="00AA7813">
              <w:t xml:space="preserve">, </w:t>
            </w:r>
            <w:proofErr w:type="spellStart"/>
            <w:r w:rsidRPr="00AA7813">
              <w:t>կամ</w:t>
            </w:r>
            <w:proofErr w:type="spellEnd"/>
            <w:r w:rsidRPr="00AA7813">
              <w:t xml:space="preserve"> </w:t>
            </w:r>
            <w:proofErr w:type="spellStart"/>
            <w:r w:rsidRPr="00AA7813">
              <w:t>անուն</w:t>
            </w:r>
            <w:proofErr w:type="spellEnd"/>
            <w:r w:rsidRPr="00AA7813">
              <w:t xml:space="preserve"> </w:t>
            </w:r>
            <w:proofErr w:type="spellStart"/>
            <w:r w:rsidRPr="00AA7813">
              <w:t>ազգանուն</w:t>
            </w:r>
            <w:proofErr w:type="spellEnd"/>
            <w:r w:rsidRPr="00AA7813">
              <w:t xml:space="preserve"> `  </w:t>
            </w:r>
            <w:proofErr w:type="spellStart"/>
            <w:r w:rsidRPr="00AA7813">
              <w:t>Աբովյանի</w:t>
            </w:r>
            <w:proofErr w:type="spellEnd"/>
            <w:r w:rsidRPr="00AA7813">
              <w:t xml:space="preserve"> </w:t>
            </w:r>
            <w:proofErr w:type="spellStart"/>
            <w:r w:rsidRPr="00AA7813">
              <w:t>համայնքային</w:t>
            </w:r>
            <w:proofErr w:type="spellEnd"/>
            <w:r w:rsidRPr="00AA7813">
              <w:t xml:space="preserve"> </w:t>
            </w:r>
            <w:proofErr w:type="spellStart"/>
            <w:r w:rsidRPr="00AA7813">
              <w:t>կոմունալ</w:t>
            </w:r>
            <w:proofErr w:type="spellEnd"/>
            <w:r w:rsidRPr="00AA7813">
              <w:t xml:space="preserve"> </w:t>
            </w:r>
            <w:proofErr w:type="spellStart"/>
            <w:r w:rsidRPr="00AA7813">
              <w:t>տնտեսությունՀՈԱԿ</w:t>
            </w:r>
            <w:proofErr w:type="spellEnd"/>
          </w:p>
        </w:tc>
      </w:tr>
      <w:tr w:rsidR="0013300C" w:rsidRPr="00064ADD" w14:paraId="0572D179" w14:textId="77777777" w:rsidTr="00C4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A2E189B" w14:textId="77777777" w:rsidR="0013300C" w:rsidRPr="00064ADD" w:rsidRDefault="0013300C" w:rsidP="0013300C">
            <w:pPr>
              <w:rPr>
                <w:rFonts w:ascii="GHEA Grapalat" w:hAnsi="GHEA Grapalat" w:cs="Sylfaen"/>
                <w:sz w:val="20"/>
                <w:szCs w:val="20"/>
                <w:lang w:val="ru-RU"/>
              </w:rPr>
            </w:pPr>
            <w:r w:rsidRPr="00AA7813">
              <w:t xml:space="preserve">10.  </w:t>
            </w:r>
            <w:proofErr w:type="spellStart"/>
            <w:r w:rsidRPr="00AA7813">
              <w:t>Շահառուի</w:t>
            </w:r>
            <w:proofErr w:type="spellEnd"/>
            <w:r w:rsidRPr="00AA7813">
              <w:t xml:space="preserve">  ՀԾՀ (</w:t>
            </w:r>
            <w:proofErr w:type="spellStart"/>
            <w:r w:rsidRPr="00AA7813">
              <w:t>չի</w:t>
            </w:r>
            <w:proofErr w:type="spellEnd"/>
            <w:r w:rsidRPr="00AA7813">
              <w:t xml:space="preserve"> </w:t>
            </w:r>
            <w:proofErr w:type="spellStart"/>
            <w:r w:rsidRPr="00AA7813">
              <w:t>լրացվում</w:t>
            </w:r>
            <w:proofErr w:type="spellEnd"/>
            <w:r w:rsidRPr="00AA7813">
              <w:t>)</w:t>
            </w:r>
          </w:p>
        </w:tc>
      </w:tr>
      <w:tr w:rsidR="0013300C" w:rsidRPr="00064ADD" w14:paraId="019042F3" w14:textId="77777777" w:rsidTr="00C430B5">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0DAB64C" w14:textId="77777777" w:rsidR="0013300C" w:rsidRPr="00064ADD" w:rsidRDefault="0013300C" w:rsidP="0013300C">
            <w:pPr>
              <w:rPr>
                <w:rFonts w:ascii="GHEA Grapalat" w:hAnsi="GHEA Grapalat" w:cs="Arial"/>
                <w:sz w:val="20"/>
                <w:szCs w:val="20"/>
              </w:rPr>
            </w:pPr>
            <w:r w:rsidRPr="00AA7813">
              <w:t xml:space="preserve">11. </w:t>
            </w:r>
            <w:proofErr w:type="spellStart"/>
            <w:r w:rsidRPr="00AA7813">
              <w:t>Շահառուի</w:t>
            </w:r>
            <w:proofErr w:type="spellEnd"/>
            <w:r w:rsidRPr="00AA7813">
              <w:t xml:space="preserve"> ՀՎՀՀ` 03502262</w:t>
            </w:r>
          </w:p>
        </w:tc>
      </w:tr>
      <w:tr w:rsidR="0013300C" w:rsidRPr="00064ADD" w14:paraId="418BFEEC" w14:textId="77777777" w:rsidTr="00C430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166526BE" w14:textId="77777777" w:rsidR="0013300C" w:rsidRPr="00064ADD" w:rsidRDefault="0013300C" w:rsidP="0013300C">
            <w:pPr>
              <w:rPr>
                <w:rFonts w:ascii="GHEA Grapalat" w:hAnsi="GHEA Grapalat" w:cs="Arial"/>
                <w:sz w:val="20"/>
                <w:szCs w:val="20"/>
              </w:rPr>
            </w:pPr>
            <w:r w:rsidRPr="00AA7813">
              <w:t xml:space="preserve">12.Շահառուին  </w:t>
            </w:r>
            <w:proofErr w:type="spellStart"/>
            <w:r w:rsidRPr="00AA7813">
              <w:t>սպասարկող</w:t>
            </w:r>
            <w:proofErr w:type="spellEnd"/>
            <w:r w:rsidRPr="00AA7813">
              <w:t xml:space="preserve"> </w:t>
            </w:r>
            <w:proofErr w:type="spellStart"/>
            <w:r w:rsidRPr="00AA7813">
              <w:t>Ֆինանսական</w:t>
            </w:r>
            <w:proofErr w:type="spellEnd"/>
            <w:r w:rsidRPr="00AA7813">
              <w:t xml:space="preserve"> </w:t>
            </w:r>
            <w:proofErr w:type="spellStart"/>
            <w:r w:rsidRPr="00AA7813">
              <w:t>կազմակերպություն</w:t>
            </w:r>
            <w:proofErr w:type="spellEnd"/>
            <w:r w:rsidRPr="00AA7813">
              <w:t xml:space="preserve"> (</w:t>
            </w:r>
            <w:proofErr w:type="spellStart"/>
            <w:r w:rsidRPr="00AA7813">
              <w:t>բանկ</w:t>
            </w:r>
            <w:proofErr w:type="spellEnd"/>
            <w:r w:rsidRPr="00AA7813">
              <w:t>)`  ՎՏԲ-</w:t>
            </w:r>
            <w:proofErr w:type="spellStart"/>
            <w:r w:rsidRPr="00AA7813">
              <w:t>Հայաստան</w:t>
            </w:r>
            <w:proofErr w:type="spellEnd"/>
            <w:r w:rsidRPr="00AA7813">
              <w:t xml:space="preserve"> </w:t>
            </w:r>
            <w:proofErr w:type="spellStart"/>
            <w:r w:rsidRPr="00AA7813">
              <w:t>բանկ</w:t>
            </w:r>
            <w:proofErr w:type="spellEnd"/>
            <w:r w:rsidRPr="00AA7813">
              <w:t xml:space="preserve">, </w:t>
            </w:r>
            <w:proofErr w:type="spellStart"/>
            <w:r w:rsidRPr="00AA7813">
              <w:t>Աբովյան</w:t>
            </w:r>
            <w:proofErr w:type="spellEnd"/>
            <w:r w:rsidRPr="00AA7813">
              <w:t xml:space="preserve"> մ/ճ</w:t>
            </w:r>
          </w:p>
        </w:tc>
      </w:tr>
      <w:tr w:rsidR="0013300C" w:rsidRPr="00064ADD" w14:paraId="76205F1B" w14:textId="77777777" w:rsidTr="00C430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32BF760B" w14:textId="77777777" w:rsidR="0013300C" w:rsidRPr="00064ADD" w:rsidRDefault="0013300C" w:rsidP="0013300C">
            <w:pPr>
              <w:rPr>
                <w:rFonts w:ascii="GHEA Grapalat" w:hAnsi="GHEA Grapalat" w:cs="Arial"/>
                <w:sz w:val="20"/>
                <w:szCs w:val="20"/>
              </w:rPr>
            </w:pPr>
            <w:r w:rsidRPr="00AA7813">
              <w:t xml:space="preserve">13.Շահառուի </w:t>
            </w:r>
            <w:proofErr w:type="spellStart"/>
            <w:r w:rsidRPr="00AA7813">
              <w:t>հաշվի</w:t>
            </w:r>
            <w:proofErr w:type="spellEnd"/>
            <w:r w:rsidRPr="00AA7813">
              <w:t xml:space="preserve"> </w:t>
            </w:r>
            <w:proofErr w:type="spellStart"/>
            <w:r w:rsidRPr="00AA7813">
              <w:t>համարը</w:t>
            </w:r>
            <w:proofErr w:type="spellEnd"/>
            <w:r w:rsidRPr="00AA7813">
              <w:t xml:space="preserve"> (</w:t>
            </w:r>
            <w:proofErr w:type="spellStart"/>
            <w:r w:rsidRPr="00AA7813">
              <w:t>հշ.N</w:t>
            </w:r>
            <w:proofErr w:type="spellEnd"/>
            <w:r w:rsidRPr="00AA7813">
              <w:t>)  16024043506700</w:t>
            </w:r>
          </w:p>
        </w:tc>
      </w:tr>
      <w:tr w:rsidR="00334B2F" w:rsidRPr="00064ADD" w14:paraId="7DDC401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D8A37"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2B36BBB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4741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8F67F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C7D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77CE95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96490B"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6160895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E1066E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66478906" w14:textId="77777777" w:rsidR="00334B2F" w:rsidRPr="00064ADD" w:rsidRDefault="00334B2F" w:rsidP="00CB0ADE">
            <w:pPr>
              <w:rPr>
                <w:rFonts w:ascii="GHEA Grapalat" w:hAnsi="GHEA Grapalat" w:cs="Arial"/>
                <w:sz w:val="20"/>
                <w:szCs w:val="20"/>
              </w:rPr>
            </w:pPr>
          </w:p>
        </w:tc>
      </w:tr>
      <w:tr w:rsidR="00334B2F" w:rsidRPr="00064ADD" w14:paraId="6080AC75"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829AFD" w14:textId="77777777" w:rsidR="00334B2F" w:rsidRPr="00064ADD" w:rsidRDefault="00334B2F" w:rsidP="00CB0ADE">
            <w:pPr>
              <w:rPr>
                <w:rFonts w:ascii="GHEA Grapalat" w:hAnsi="GHEA Grapalat" w:cs="Arial"/>
                <w:sz w:val="20"/>
                <w:szCs w:val="20"/>
                <w:lang w:val="hy-AM"/>
              </w:rPr>
            </w:pPr>
          </w:p>
        </w:tc>
      </w:tr>
      <w:tr w:rsidR="00334B2F" w:rsidRPr="00064ADD" w14:paraId="7AF7EF3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4E87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1136B62F" w14:textId="77777777" w:rsidR="00334B2F" w:rsidRPr="00064ADD" w:rsidRDefault="00334B2F" w:rsidP="00CB0ADE">
            <w:pPr>
              <w:rPr>
                <w:rFonts w:ascii="GHEA Grapalat" w:hAnsi="GHEA Grapalat" w:cs="Sylfaen"/>
                <w:sz w:val="20"/>
                <w:szCs w:val="20"/>
                <w:lang w:val="ru-RU"/>
              </w:rPr>
            </w:pPr>
          </w:p>
        </w:tc>
      </w:tr>
      <w:tr w:rsidR="00334B2F" w:rsidRPr="00064ADD" w14:paraId="7AC694B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A09EB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70F4CF6E" w14:textId="77777777" w:rsidR="00334B2F" w:rsidRPr="00064ADD" w:rsidRDefault="00334B2F" w:rsidP="00CB0ADE">
            <w:pPr>
              <w:rPr>
                <w:rFonts w:ascii="GHEA Grapalat" w:hAnsi="GHEA Grapalat" w:cs="Sylfaen"/>
                <w:sz w:val="20"/>
                <w:szCs w:val="20"/>
                <w:lang w:val="hy-AM"/>
              </w:rPr>
            </w:pPr>
          </w:p>
        </w:tc>
      </w:tr>
      <w:tr w:rsidR="00334B2F" w:rsidRPr="00064ADD" w14:paraId="411F753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43FDBC"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5E69D343" w14:textId="77777777" w:rsidR="00334B2F" w:rsidRPr="00064ADD" w:rsidRDefault="00334B2F" w:rsidP="00CB0ADE">
            <w:pPr>
              <w:rPr>
                <w:rFonts w:ascii="GHEA Grapalat" w:hAnsi="GHEA Grapalat" w:cs="Sylfaen"/>
                <w:sz w:val="20"/>
                <w:szCs w:val="20"/>
              </w:rPr>
            </w:pPr>
          </w:p>
          <w:p w14:paraId="1CDA938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08594708" w14:textId="77777777" w:rsidR="00334B2F" w:rsidRPr="00064ADD" w:rsidRDefault="00334B2F" w:rsidP="00CB0ADE">
            <w:pPr>
              <w:rPr>
                <w:rFonts w:ascii="GHEA Grapalat" w:hAnsi="GHEA Grapalat" w:cs="Tahoma"/>
                <w:color w:val="000000"/>
                <w:sz w:val="20"/>
                <w:szCs w:val="20"/>
              </w:rPr>
            </w:pPr>
          </w:p>
          <w:p w14:paraId="6406B3DA" w14:textId="77777777" w:rsidR="00334B2F" w:rsidRPr="00064ADD" w:rsidRDefault="00334B2F" w:rsidP="00CB0ADE">
            <w:pPr>
              <w:rPr>
                <w:rFonts w:ascii="GHEA Grapalat" w:hAnsi="GHEA Grapalat" w:cs="Sylfaen"/>
                <w:sz w:val="20"/>
                <w:szCs w:val="20"/>
              </w:rPr>
            </w:pPr>
          </w:p>
          <w:p w14:paraId="702EAA0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93CD336" w14:textId="77777777" w:rsidR="00334B2F" w:rsidRPr="00064ADD" w:rsidRDefault="00334B2F" w:rsidP="00CB0ADE">
            <w:pPr>
              <w:rPr>
                <w:rFonts w:ascii="GHEA Grapalat" w:hAnsi="GHEA Grapalat" w:cs="Sylfaen"/>
                <w:sz w:val="20"/>
                <w:szCs w:val="20"/>
              </w:rPr>
            </w:pPr>
          </w:p>
          <w:p w14:paraId="3D7F995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32B109F"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0629986E"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4C96053"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3C80F1A5" w14:textId="77777777" w:rsidR="00334B2F" w:rsidRPr="00064ADD" w:rsidRDefault="00334B2F" w:rsidP="00CB0ADE">
            <w:pPr>
              <w:jc w:val="right"/>
              <w:rPr>
                <w:rFonts w:ascii="GHEA Grapalat" w:hAnsi="GHEA Grapalat" w:cs="Sylfaen"/>
                <w:sz w:val="20"/>
                <w:szCs w:val="20"/>
              </w:rPr>
            </w:pPr>
          </w:p>
          <w:p w14:paraId="39C32833"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E9FD87" w14:textId="77777777" w:rsidR="00334B2F" w:rsidRPr="00064ADD" w:rsidRDefault="00334B2F" w:rsidP="00CB0ADE">
            <w:pPr>
              <w:jc w:val="right"/>
              <w:rPr>
                <w:rFonts w:ascii="GHEA Grapalat" w:hAnsi="GHEA Grapalat" w:cs="Tahoma"/>
                <w:color w:val="000000"/>
                <w:sz w:val="20"/>
                <w:szCs w:val="20"/>
              </w:rPr>
            </w:pPr>
          </w:p>
          <w:p w14:paraId="41AFE515" w14:textId="77777777" w:rsidR="00334B2F" w:rsidRPr="00064ADD" w:rsidRDefault="00334B2F" w:rsidP="00CB0ADE">
            <w:pPr>
              <w:jc w:val="right"/>
              <w:rPr>
                <w:rFonts w:ascii="GHEA Grapalat" w:hAnsi="GHEA Grapalat" w:cs="Tahoma"/>
                <w:color w:val="000000"/>
                <w:sz w:val="20"/>
                <w:szCs w:val="20"/>
              </w:rPr>
            </w:pPr>
          </w:p>
          <w:p w14:paraId="13F42395"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805D383" w14:textId="77777777" w:rsidR="00334B2F" w:rsidRPr="00064ADD" w:rsidRDefault="00334B2F" w:rsidP="00CB0ADE">
            <w:pPr>
              <w:jc w:val="right"/>
              <w:rPr>
                <w:rFonts w:ascii="GHEA Grapalat" w:hAnsi="GHEA Grapalat" w:cs="Sylfaen"/>
                <w:sz w:val="20"/>
                <w:szCs w:val="20"/>
              </w:rPr>
            </w:pPr>
          </w:p>
          <w:p w14:paraId="32900DE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B720B11" w14:textId="77777777" w:rsidR="00334B2F" w:rsidRPr="00064ADD" w:rsidRDefault="00334B2F" w:rsidP="00CB0ADE">
            <w:pPr>
              <w:jc w:val="right"/>
              <w:rPr>
                <w:rFonts w:ascii="GHEA Grapalat" w:hAnsi="GHEA Grapalat" w:cs="Sylfaen"/>
                <w:sz w:val="20"/>
                <w:szCs w:val="20"/>
              </w:rPr>
            </w:pPr>
          </w:p>
        </w:tc>
      </w:tr>
      <w:tr w:rsidR="00334B2F" w:rsidRPr="00064ADD" w14:paraId="5C95055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EE00030"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2742966"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D65008D"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6D2FA8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6E2476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1D99734" w14:textId="77777777" w:rsidR="00334B2F" w:rsidRPr="00064ADD" w:rsidRDefault="00334B2F" w:rsidP="00CB0ADE">
            <w:pPr>
              <w:rPr>
                <w:rFonts w:ascii="GHEA Grapalat" w:hAnsi="GHEA Grapalat" w:cs="Tahoma"/>
                <w:color w:val="000000"/>
                <w:sz w:val="20"/>
                <w:szCs w:val="20"/>
              </w:rPr>
            </w:pPr>
          </w:p>
          <w:p w14:paraId="638A717E"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130D32D"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59224E79" w14:textId="77777777" w:rsidR="00334B2F" w:rsidRPr="00064ADD" w:rsidRDefault="00334B2F" w:rsidP="00CB0ADE">
            <w:pPr>
              <w:jc w:val="right"/>
              <w:rPr>
                <w:rFonts w:ascii="GHEA Grapalat" w:hAnsi="GHEA Grapalat" w:cs="Tahoma"/>
                <w:color w:val="000000"/>
                <w:sz w:val="20"/>
                <w:szCs w:val="20"/>
              </w:rPr>
            </w:pPr>
          </w:p>
          <w:p w14:paraId="14294BBB" w14:textId="77777777" w:rsidR="00334B2F" w:rsidRPr="00064ADD" w:rsidRDefault="00334B2F" w:rsidP="00CB0ADE">
            <w:pPr>
              <w:jc w:val="right"/>
              <w:rPr>
                <w:rFonts w:ascii="GHEA Grapalat" w:hAnsi="GHEA Grapalat" w:cs="Tahoma"/>
                <w:color w:val="000000"/>
                <w:sz w:val="20"/>
                <w:szCs w:val="20"/>
              </w:rPr>
            </w:pPr>
          </w:p>
          <w:p w14:paraId="0F4AFB4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4A95E0E7"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72E1D428" w14:textId="77777777" w:rsidR="00334B2F" w:rsidRPr="00064ADD" w:rsidRDefault="00334B2F" w:rsidP="00CB0ADE">
            <w:pPr>
              <w:jc w:val="right"/>
              <w:rPr>
                <w:rFonts w:ascii="GHEA Grapalat" w:hAnsi="GHEA Grapalat" w:cs="Arial"/>
                <w:sz w:val="20"/>
                <w:szCs w:val="20"/>
                <w:lang w:val="hy-AM"/>
              </w:rPr>
            </w:pPr>
          </w:p>
        </w:tc>
      </w:tr>
      <w:tr w:rsidR="00334B2F" w:rsidRPr="00064ADD" w14:paraId="188751A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BFB53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3C2B866" w14:textId="77777777" w:rsidR="00334B2F" w:rsidRPr="00064ADD" w:rsidRDefault="00334B2F" w:rsidP="00CB0ADE">
            <w:pPr>
              <w:rPr>
                <w:rFonts w:ascii="GHEA Grapalat" w:hAnsi="GHEA Grapalat" w:cs="Sylfaen"/>
                <w:sz w:val="20"/>
                <w:szCs w:val="20"/>
              </w:rPr>
            </w:pPr>
          </w:p>
          <w:p w14:paraId="7028F426" w14:textId="77777777" w:rsidR="00334B2F" w:rsidRPr="00064ADD" w:rsidRDefault="00334B2F" w:rsidP="00CB0ADE">
            <w:pPr>
              <w:rPr>
                <w:rFonts w:ascii="GHEA Grapalat" w:hAnsi="GHEA Grapalat" w:cs="Sylfaen"/>
                <w:sz w:val="20"/>
                <w:szCs w:val="20"/>
              </w:rPr>
            </w:pPr>
          </w:p>
          <w:p w14:paraId="6E2B4080"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0C566185" w14:textId="77777777" w:rsidR="00334B2F" w:rsidRPr="00064ADD" w:rsidRDefault="00334B2F" w:rsidP="00CB0ADE">
            <w:pPr>
              <w:rPr>
                <w:rFonts w:ascii="GHEA Grapalat" w:hAnsi="GHEA Grapalat" w:cs="Sylfaen"/>
                <w:sz w:val="20"/>
                <w:szCs w:val="20"/>
              </w:rPr>
            </w:pPr>
          </w:p>
          <w:p w14:paraId="68E7D7E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1526F51"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2854B5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7EA75AE8" w14:textId="77777777" w:rsidR="00334B2F" w:rsidRPr="00064ADD" w:rsidRDefault="00334B2F" w:rsidP="00CB0ADE">
            <w:pPr>
              <w:rPr>
                <w:rFonts w:ascii="GHEA Grapalat" w:hAnsi="GHEA Grapalat" w:cs="Sylfaen"/>
                <w:sz w:val="20"/>
                <w:szCs w:val="20"/>
              </w:rPr>
            </w:pPr>
          </w:p>
          <w:p w14:paraId="7557797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37DC3F9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17818BCF" w14:textId="77777777" w:rsidR="00334B2F" w:rsidRPr="00064ADD" w:rsidRDefault="00334B2F" w:rsidP="00CB0ADE">
            <w:pPr>
              <w:rPr>
                <w:rFonts w:ascii="GHEA Grapalat" w:hAnsi="GHEA Grapalat" w:cs="Sylfaen"/>
                <w:color w:val="000000"/>
                <w:sz w:val="20"/>
                <w:szCs w:val="20"/>
              </w:rPr>
            </w:pPr>
          </w:p>
          <w:p w14:paraId="5FDD3DE4" w14:textId="77777777" w:rsidR="00334B2F" w:rsidRPr="00064ADD" w:rsidRDefault="00334B2F" w:rsidP="00CB0ADE">
            <w:pPr>
              <w:rPr>
                <w:rFonts w:ascii="GHEA Grapalat" w:hAnsi="GHEA Grapalat" w:cs="Sylfaen"/>
                <w:sz w:val="20"/>
                <w:szCs w:val="20"/>
              </w:rPr>
            </w:pPr>
          </w:p>
          <w:p w14:paraId="459C4EC9" w14:textId="77777777" w:rsidR="00334B2F" w:rsidRPr="00064ADD" w:rsidRDefault="00334B2F" w:rsidP="00CB0ADE">
            <w:pPr>
              <w:jc w:val="right"/>
              <w:rPr>
                <w:rFonts w:ascii="GHEA Grapalat" w:hAnsi="GHEA Grapalat" w:cs="Arial"/>
                <w:sz w:val="20"/>
                <w:szCs w:val="20"/>
              </w:rPr>
            </w:pPr>
          </w:p>
        </w:tc>
      </w:tr>
    </w:tbl>
    <w:p w14:paraId="1A537AD0"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F9B319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C93D6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4554F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CD9323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68418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1A6677B"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07DC9D33"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8E9DA79" w14:textId="77777777" w:rsidTr="00CB0ADE">
        <w:tc>
          <w:tcPr>
            <w:tcW w:w="720" w:type="dxa"/>
            <w:tcBorders>
              <w:top w:val="single" w:sz="4" w:space="0" w:color="auto"/>
              <w:left w:val="single" w:sz="4" w:space="0" w:color="auto"/>
              <w:bottom w:val="single" w:sz="4" w:space="0" w:color="auto"/>
              <w:right w:val="single" w:sz="4" w:space="0" w:color="auto"/>
            </w:tcBorders>
          </w:tcPr>
          <w:p w14:paraId="358753E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3AA2BA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25A10CB"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6443152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C8EADF0"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08B3C24F"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31F663"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5EC61BD0"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125F179"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57AD92E9"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391D5B59" w14:textId="77777777" w:rsidTr="00CB0ADE">
        <w:tc>
          <w:tcPr>
            <w:tcW w:w="720" w:type="dxa"/>
            <w:tcBorders>
              <w:top w:val="single" w:sz="4" w:space="0" w:color="auto"/>
              <w:left w:val="single" w:sz="4" w:space="0" w:color="auto"/>
              <w:bottom w:val="single" w:sz="4" w:space="0" w:color="auto"/>
              <w:right w:val="single" w:sz="4" w:space="0" w:color="auto"/>
            </w:tcBorders>
          </w:tcPr>
          <w:p w14:paraId="7E6F280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95F66B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BF5448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B5340D7"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3EB68B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6339AD09" w14:textId="77777777" w:rsidTr="00CB0ADE">
        <w:tc>
          <w:tcPr>
            <w:tcW w:w="720" w:type="dxa"/>
            <w:tcBorders>
              <w:top w:val="single" w:sz="4" w:space="0" w:color="auto"/>
              <w:left w:val="single" w:sz="4" w:space="0" w:color="auto"/>
              <w:bottom w:val="single" w:sz="4" w:space="0" w:color="auto"/>
              <w:right w:val="single" w:sz="4" w:space="0" w:color="auto"/>
            </w:tcBorders>
          </w:tcPr>
          <w:p w14:paraId="36462C8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268CD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AF6A3A6"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F0D4F9"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C271A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B780095" w14:textId="77777777" w:rsidTr="00CB0ADE">
        <w:tc>
          <w:tcPr>
            <w:tcW w:w="720" w:type="dxa"/>
            <w:tcBorders>
              <w:top w:val="single" w:sz="4" w:space="0" w:color="auto"/>
              <w:left w:val="single" w:sz="4" w:space="0" w:color="auto"/>
              <w:bottom w:val="single" w:sz="4" w:space="0" w:color="auto"/>
              <w:right w:val="single" w:sz="4" w:space="0" w:color="auto"/>
            </w:tcBorders>
          </w:tcPr>
          <w:p w14:paraId="36B00D15"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F2BE2A"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761B6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076AC8"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298656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7A4CEE9A" w14:textId="77777777" w:rsidTr="00CB0ADE">
        <w:tc>
          <w:tcPr>
            <w:tcW w:w="720" w:type="dxa"/>
            <w:tcBorders>
              <w:top w:val="single" w:sz="4" w:space="0" w:color="auto"/>
              <w:left w:val="single" w:sz="4" w:space="0" w:color="auto"/>
              <w:bottom w:val="single" w:sz="4" w:space="0" w:color="auto"/>
              <w:right w:val="single" w:sz="4" w:space="0" w:color="auto"/>
            </w:tcBorders>
          </w:tcPr>
          <w:p w14:paraId="55BB22E1"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735E7E9"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A0E84C6"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883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3A71B8F"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CD8F573"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3D2BECCD" w14:textId="77777777" w:rsidTr="00CB0ADE">
        <w:tc>
          <w:tcPr>
            <w:tcW w:w="720" w:type="dxa"/>
            <w:tcBorders>
              <w:top w:val="single" w:sz="4" w:space="0" w:color="auto"/>
              <w:left w:val="single" w:sz="4" w:space="0" w:color="auto"/>
              <w:bottom w:val="single" w:sz="4" w:space="0" w:color="auto"/>
              <w:right w:val="single" w:sz="4" w:space="0" w:color="auto"/>
            </w:tcBorders>
          </w:tcPr>
          <w:p w14:paraId="746A8221"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0F1351"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E64D07C"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9EF88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9B0C72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DD41B66"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501DAD1B" w14:textId="77777777" w:rsidTr="00CB0ADE">
        <w:tc>
          <w:tcPr>
            <w:tcW w:w="720" w:type="dxa"/>
            <w:tcBorders>
              <w:top w:val="single" w:sz="4" w:space="0" w:color="auto"/>
              <w:left w:val="single" w:sz="4" w:space="0" w:color="auto"/>
              <w:bottom w:val="single" w:sz="4" w:space="0" w:color="auto"/>
              <w:right w:val="single" w:sz="4" w:space="0" w:color="auto"/>
            </w:tcBorders>
          </w:tcPr>
          <w:p w14:paraId="592838A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126A1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87D8F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EEB89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82B4C6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566B611" w14:textId="77777777" w:rsidTr="00CB0ADE">
        <w:tc>
          <w:tcPr>
            <w:tcW w:w="720" w:type="dxa"/>
            <w:tcBorders>
              <w:top w:val="single" w:sz="4" w:space="0" w:color="auto"/>
              <w:left w:val="single" w:sz="4" w:space="0" w:color="auto"/>
              <w:bottom w:val="single" w:sz="4" w:space="0" w:color="auto"/>
              <w:right w:val="single" w:sz="4" w:space="0" w:color="auto"/>
            </w:tcBorders>
          </w:tcPr>
          <w:p w14:paraId="1D86C1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5B713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B68192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9A3C5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F09DEF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8BAE81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5C314C0" w14:textId="77777777" w:rsidTr="00CB0ADE">
        <w:tc>
          <w:tcPr>
            <w:tcW w:w="720" w:type="dxa"/>
            <w:tcBorders>
              <w:top w:val="single" w:sz="4" w:space="0" w:color="auto"/>
              <w:left w:val="single" w:sz="4" w:space="0" w:color="auto"/>
              <w:bottom w:val="single" w:sz="4" w:space="0" w:color="auto"/>
              <w:right w:val="single" w:sz="4" w:space="0" w:color="auto"/>
            </w:tcBorders>
          </w:tcPr>
          <w:p w14:paraId="2063596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68C8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4E8CC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EFAC4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2B201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DD66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24B9ADF1" w14:textId="77777777" w:rsidTr="00CB0ADE">
        <w:tc>
          <w:tcPr>
            <w:tcW w:w="720" w:type="dxa"/>
            <w:tcBorders>
              <w:top w:val="single" w:sz="4" w:space="0" w:color="auto"/>
              <w:left w:val="single" w:sz="4" w:space="0" w:color="auto"/>
              <w:bottom w:val="single" w:sz="4" w:space="0" w:color="auto"/>
              <w:right w:val="single" w:sz="4" w:space="0" w:color="auto"/>
            </w:tcBorders>
          </w:tcPr>
          <w:p w14:paraId="07FFE4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EED67F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74BAB0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03680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2BBD65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B1AF8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4276D6A6" w14:textId="77777777" w:rsidTr="00CB0ADE">
        <w:tc>
          <w:tcPr>
            <w:tcW w:w="720" w:type="dxa"/>
            <w:tcBorders>
              <w:top w:val="single" w:sz="4" w:space="0" w:color="auto"/>
              <w:left w:val="single" w:sz="4" w:space="0" w:color="auto"/>
              <w:bottom w:val="single" w:sz="4" w:space="0" w:color="auto"/>
              <w:right w:val="single" w:sz="4" w:space="0" w:color="auto"/>
            </w:tcBorders>
          </w:tcPr>
          <w:p w14:paraId="0252B47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9E12E3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EB7B62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D4A8E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161580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E79D1E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6D10A82" w14:textId="77777777" w:rsidTr="00CB0ADE">
        <w:tc>
          <w:tcPr>
            <w:tcW w:w="720" w:type="dxa"/>
            <w:tcBorders>
              <w:top w:val="single" w:sz="4" w:space="0" w:color="auto"/>
              <w:left w:val="single" w:sz="4" w:space="0" w:color="auto"/>
              <w:bottom w:val="single" w:sz="4" w:space="0" w:color="auto"/>
              <w:right w:val="single" w:sz="4" w:space="0" w:color="auto"/>
            </w:tcBorders>
          </w:tcPr>
          <w:p w14:paraId="6415739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FF9D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A36F798"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C55FF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3FEF665"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73F69F8"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5E0B3B" w14:textId="77777777" w:rsidTr="00CB0ADE">
        <w:tc>
          <w:tcPr>
            <w:tcW w:w="720" w:type="dxa"/>
            <w:tcBorders>
              <w:top w:val="single" w:sz="4" w:space="0" w:color="auto"/>
              <w:left w:val="single" w:sz="4" w:space="0" w:color="auto"/>
              <w:bottom w:val="single" w:sz="4" w:space="0" w:color="auto"/>
              <w:right w:val="single" w:sz="4" w:space="0" w:color="auto"/>
            </w:tcBorders>
          </w:tcPr>
          <w:p w14:paraId="4C8D1F0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CEB33E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6338D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D953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652424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CC478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20DD5925" w14:textId="77777777" w:rsidTr="00CB0ADE">
        <w:tc>
          <w:tcPr>
            <w:tcW w:w="720" w:type="dxa"/>
            <w:tcBorders>
              <w:top w:val="single" w:sz="4" w:space="0" w:color="auto"/>
              <w:left w:val="single" w:sz="4" w:space="0" w:color="auto"/>
              <w:bottom w:val="single" w:sz="4" w:space="0" w:color="auto"/>
              <w:right w:val="single" w:sz="4" w:space="0" w:color="auto"/>
            </w:tcBorders>
          </w:tcPr>
          <w:p w14:paraId="2AE1B8D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07BF05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DC0C9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FA1416"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FE149E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938561" w14:textId="77777777" w:rsidTr="00CB0ADE">
        <w:tc>
          <w:tcPr>
            <w:tcW w:w="720" w:type="dxa"/>
            <w:tcBorders>
              <w:top w:val="single" w:sz="4" w:space="0" w:color="auto"/>
              <w:left w:val="single" w:sz="4" w:space="0" w:color="auto"/>
              <w:bottom w:val="single" w:sz="4" w:space="0" w:color="auto"/>
              <w:right w:val="single" w:sz="4" w:space="0" w:color="auto"/>
            </w:tcBorders>
          </w:tcPr>
          <w:p w14:paraId="66B1B0B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9D43E6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E6A0566"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5E05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5F4AC3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680D5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1F516D6" w14:textId="77777777" w:rsidTr="00CB0ADE">
        <w:tc>
          <w:tcPr>
            <w:tcW w:w="720" w:type="dxa"/>
            <w:tcBorders>
              <w:top w:val="single" w:sz="4" w:space="0" w:color="auto"/>
              <w:left w:val="single" w:sz="4" w:space="0" w:color="auto"/>
              <w:bottom w:val="single" w:sz="4" w:space="0" w:color="auto"/>
              <w:right w:val="single" w:sz="4" w:space="0" w:color="auto"/>
            </w:tcBorders>
          </w:tcPr>
          <w:p w14:paraId="3170A1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8DF15C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153A4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D4CC7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EB5AF4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B12F95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D16FFC" w14:paraId="5D234FB7" w14:textId="77777777" w:rsidTr="00CB0ADE">
        <w:tc>
          <w:tcPr>
            <w:tcW w:w="720" w:type="dxa"/>
            <w:tcBorders>
              <w:top w:val="single" w:sz="4" w:space="0" w:color="auto"/>
              <w:left w:val="single" w:sz="4" w:space="0" w:color="auto"/>
              <w:bottom w:val="single" w:sz="4" w:space="0" w:color="auto"/>
              <w:right w:val="single" w:sz="4" w:space="0" w:color="auto"/>
            </w:tcBorders>
          </w:tcPr>
          <w:p w14:paraId="6279F6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BF134A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F7CF8ED"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66806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F59B7D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FEE1EE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5E36BA87" w14:textId="77777777" w:rsidTr="00CB0ADE">
        <w:tc>
          <w:tcPr>
            <w:tcW w:w="720" w:type="dxa"/>
            <w:tcBorders>
              <w:top w:val="single" w:sz="4" w:space="0" w:color="auto"/>
              <w:left w:val="single" w:sz="4" w:space="0" w:color="auto"/>
              <w:bottom w:val="single" w:sz="4" w:space="0" w:color="auto"/>
              <w:right w:val="single" w:sz="4" w:space="0" w:color="auto"/>
            </w:tcBorders>
          </w:tcPr>
          <w:p w14:paraId="2EB5FF3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70DA63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1AF85A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A5EA38"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174E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D16FFC" w14:paraId="319879D6" w14:textId="77777777" w:rsidTr="00CB0ADE">
        <w:tc>
          <w:tcPr>
            <w:tcW w:w="720" w:type="dxa"/>
            <w:tcBorders>
              <w:top w:val="single" w:sz="4" w:space="0" w:color="auto"/>
              <w:left w:val="single" w:sz="4" w:space="0" w:color="auto"/>
              <w:bottom w:val="single" w:sz="4" w:space="0" w:color="auto"/>
              <w:right w:val="single" w:sz="4" w:space="0" w:color="auto"/>
            </w:tcBorders>
          </w:tcPr>
          <w:p w14:paraId="749EC5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A15487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D8AD96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C3E14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FA6EB2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D14A9B4" w14:textId="77777777" w:rsidTr="00CB0ADE">
        <w:tc>
          <w:tcPr>
            <w:tcW w:w="720" w:type="dxa"/>
            <w:tcBorders>
              <w:top w:val="single" w:sz="4" w:space="0" w:color="auto"/>
              <w:left w:val="single" w:sz="4" w:space="0" w:color="auto"/>
              <w:bottom w:val="single" w:sz="4" w:space="0" w:color="auto"/>
              <w:right w:val="single" w:sz="4" w:space="0" w:color="auto"/>
            </w:tcBorders>
          </w:tcPr>
          <w:p w14:paraId="4186CD7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B8586C7"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C9068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0F22F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EBCD41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D205975"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D16FFC" w14:paraId="1650F391" w14:textId="77777777" w:rsidTr="00CB0ADE">
        <w:tc>
          <w:tcPr>
            <w:tcW w:w="720" w:type="dxa"/>
            <w:tcBorders>
              <w:top w:val="single" w:sz="4" w:space="0" w:color="auto"/>
              <w:left w:val="single" w:sz="4" w:space="0" w:color="auto"/>
              <w:bottom w:val="single" w:sz="4" w:space="0" w:color="auto"/>
              <w:right w:val="single" w:sz="4" w:space="0" w:color="auto"/>
            </w:tcBorders>
          </w:tcPr>
          <w:p w14:paraId="4CBF542D"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30D30DD"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C188B6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A94863"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D4AC081"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07C7D3B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8126F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1BE3E475" w14:textId="77777777" w:rsidTr="00CB0ADE">
        <w:tc>
          <w:tcPr>
            <w:tcW w:w="720" w:type="dxa"/>
            <w:tcBorders>
              <w:top w:val="single" w:sz="4" w:space="0" w:color="auto"/>
              <w:left w:val="single" w:sz="4" w:space="0" w:color="auto"/>
              <w:bottom w:val="single" w:sz="4" w:space="0" w:color="auto"/>
              <w:right w:val="single" w:sz="4" w:space="0" w:color="auto"/>
            </w:tcBorders>
          </w:tcPr>
          <w:p w14:paraId="3A9CBC1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9E9BED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74A0B55"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A1603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FF521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0A209C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01D37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D16FFC" w14:paraId="1EAA470A" w14:textId="77777777" w:rsidTr="00CB0ADE">
        <w:tc>
          <w:tcPr>
            <w:tcW w:w="720" w:type="dxa"/>
            <w:tcBorders>
              <w:top w:val="single" w:sz="4" w:space="0" w:color="auto"/>
              <w:left w:val="single" w:sz="4" w:space="0" w:color="auto"/>
              <w:bottom w:val="single" w:sz="4" w:space="0" w:color="auto"/>
              <w:right w:val="single" w:sz="4" w:space="0" w:color="auto"/>
            </w:tcBorders>
          </w:tcPr>
          <w:p w14:paraId="10C0152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F838E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ACF26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DC417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1C9641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6111CED"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98F52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6A598DB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089D8955" w14:textId="77777777" w:rsidR="00334B2F" w:rsidRPr="00064ADD" w:rsidRDefault="00334B2F" w:rsidP="00CB0ADE">
            <w:pPr>
              <w:jc w:val="center"/>
              <w:rPr>
                <w:rFonts w:ascii="GHEA Grapalat" w:hAnsi="GHEA Grapalat"/>
                <w:sz w:val="20"/>
                <w:szCs w:val="20"/>
                <w:lang w:val="hy-AM"/>
              </w:rPr>
            </w:pPr>
          </w:p>
        </w:tc>
      </w:tr>
      <w:tr w:rsidR="00334B2F" w:rsidRPr="00D16FFC" w14:paraId="5B61F2F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574173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AB3E8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8A4E3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E8061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5D3DDC2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934529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7510CB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42ECB465" w14:textId="77777777" w:rsidTr="00CB0ADE">
        <w:tc>
          <w:tcPr>
            <w:tcW w:w="720" w:type="dxa"/>
            <w:tcBorders>
              <w:top w:val="single" w:sz="4" w:space="0" w:color="auto"/>
              <w:left w:val="single" w:sz="4" w:space="0" w:color="auto"/>
              <w:bottom w:val="single" w:sz="4" w:space="0" w:color="auto"/>
              <w:right w:val="single" w:sz="4" w:space="0" w:color="auto"/>
            </w:tcBorders>
          </w:tcPr>
          <w:p w14:paraId="57B1EA4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F769B9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43C916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A20AB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1D80AA4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C10287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5125C44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DD160D5"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47C92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0F6738"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F79F1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559E333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11F3E8A"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6AEF62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25183250" w14:textId="77777777" w:rsidTr="00CB0ADE">
        <w:tc>
          <w:tcPr>
            <w:tcW w:w="720" w:type="dxa"/>
            <w:tcBorders>
              <w:top w:val="single" w:sz="4" w:space="0" w:color="auto"/>
              <w:left w:val="single" w:sz="4" w:space="0" w:color="auto"/>
              <w:bottom w:val="single" w:sz="4" w:space="0" w:color="auto"/>
              <w:right w:val="single" w:sz="4" w:space="0" w:color="auto"/>
            </w:tcBorders>
          </w:tcPr>
          <w:p w14:paraId="30E6D12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1F268F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BB25E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A44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8DC04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BA35C49" w14:textId="77777777" w:rsidR="00334B2F" w:rsidRPr="00064ADD" w:rsidRDefault="00334B2F" w:rsidP="00CB0ADE">
            <w:pPr>
              <w:jc w:val="center"/>
              <w:rPr>
                <w:rFonts w:ascii="GHEA Grapalat" w:hAnsi="GHEA Grapalat"/>
                <w:sz w:val="20"/>
                <w:szCs w:val="20"/>
              </w:rPr>
            </w:pPr>
          </w:p>
        </w:tc>
      </w:tr>
      <w:tr w:rsidR="00334B2F" w:rsidRPr="00064ADD" w14:paraId="78FD2D8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4F0014"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DC2D10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5D9407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8A460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5AD7AF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5362AB" w14:textId="77777777" w:rsidR="00334B2F" w:rsidRPr="00064ADD" w:rsidRDefault="00334B2F" w:rsidP="00CB0ADE">
            <w:pPr>
              <w:jc w:val="center"/>
              <w:rPr>
                <w:rFonts w:ascii="GHEA Grapalat" w:hAnsi="GHEA Grapalat"/>
                <w:sz w:val="20"/>
                <w:szCs w:val="20"/>
              </w:rPr>
            </w:pPr>
          </w:p>
        </w:tc>
      </w:tr>
      <w:tr w:rsidR="00334B2F" w:rsidRPr="00064ADD" w14:paraId="05235446" w14:textId="77777777" w:rsidTr="00CB0ADE">
        <w:tc>
          <w:tcPr>
            <w:tcW w:w="720" w:type="dxa"/>
            <w:tcBorders>
              <w:top w:val="single" w:sz="4" w:space="0" w:color="auto"/>
              <w:left w:val="single" w:sz="4" w:space="0" w:color="auto"/>
              <w:bottom w:val="single" w:sz="4" w:space="0" w:color="auto"/>
              <w:right w:val="single" w:sz="4" w:space="0" w:color="auto"/>
            </w:tcBorders>
          </w:tcPr>
          <w:p w14:paraId="23C7C9F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29AE3D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B22846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EDF4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50787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CD4A74E" w14:textId="77777777" w:rsidR="00334B2F" w:rsidRPr="00064ADD" w:rsidRDefault="00334B2F" w:rsidP="00CB0ADE">
            <w:pPr>
              <w:jc w:val="center"/>
              <w:rPr>
                <w:rFonts w:ascii="GHEA Grapalat" w:hAnsi="GHEA Grapalat"/>
                <w:sz w:val="20"/>
                <w:szCs w:val="20"/>
              </w:rPr>
            </w:pPr>
          </w:p>
        </w:tc>
      </w:tr>
      <w:tr w:rsidR="00334B2F" w:rsidRPr="00064ADD" w14:paraId="134F40A6" w14:textId="77777777" w:rsidTr="00CB0ADE">
        <w:tc>
          <w:tcPr>
            <w:tcW w:w="720" w:type="dxa"/>
            <w:tcBorders>
              <w:top w:val="single" w:sz="4" w:space="0" w:color="auto"/>
              <w:left w:val="single" w:sz="4" w:space="0" w:color="auto"/>
              <w:bottom w:val="single" w:sz="4" w:space="0" w:color="auto"/>
              <w:right w:val="single" w:sz="4" w:space="0" w:color="auto"/>
            </w:tcBorders>
          </w:tcPr>
          <w:p w14:paraId="3764BB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E79EE9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6C2456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ED95F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69F609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B48CF8D" w14:textId="77777777" w:rsidR="00334B2F" w:rsidRPr="00064ADD" w:rsidRDefault="00334B2F" w:rsidP="00CB0ADE">
            <w:pPr>
              <w:jc w:val="center"/>
              <w:rPr>
                <w:rFonts w:ascii="GHEA Grapalat" w:hAnsi="GHEA Grapalat"/>
                <w:sz w:val="20"/>
                <w:szCs w:val="20"/>
              </w:rPr>
            </w:pPr>
          </w:p>
        </w:tc>
      </w:tr>
      <w:tr w:rsidR="00334B2F" w:rsidRPr="00064ADD" w14:paraId="1C1EB369" w14:textId="77777777" w:rsidTr="00CB0ADE">
        <w:tc>
          <w:tcPr>
            <w:tcW w:w="720" w:type="dxa"/>
            <w:tcBorders>
              <w:top w:val="single" w:sz="4" w:space="0" w:color="auto"/>
              <w:left w:val="single" w:sz="4" w:space="0" w:color="auto"/>
              <w:bottom w:val="single" w:sz="4" w:space="0" w:color="auto"/>
              <w:right w:val="single" w:sz="4" w:space="0" w:color="auto"/>
            </w:tcBorders>
          </w:tcPr>
          <w:p w14:paraId="626FCD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6281C5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D3543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51FD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656E2AB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688E0F" w14:textId="77777777" w:rsidR="00334B2F" w:rsidRPr="00064ADD" w:rsidRDefault="00334B2F" w:rsidP="00CB0ADE">
            <w:pPr>
              <w:jc w:val="center"/>
              <w:rPr>
                <w:rFonts w:ascii="GHEA Grapalat" w:hAnsi="GHEA Grapalat"/>
                <w:sz w:val="20"/>
                <w:szCs w:val="20"/>
              </w:rPr>
            </w:pPr>
          </w:p>
        </w:tc>
      </w:tr>
      <w:tr w:rsidR="00334B2F" w:rsidRPr="00064ADD" w14:paraId="46A953BF" w14:textId="77777777" w:rsidTr="00CB0ADE">
        <w:tc>
          <w:tcPr>
            <w:tcW w:w="720" w:type="dxa"/>
            <w:tcBorders>
              <w:top w:val="single" w:sz="4" w:space="0" w:color="auto"/>
              <w:left w:val="single" w:sz="4" w:space="0" w:color="auto"/>
              <w:bottom w:val="single" w:sz="4" w:space="0" w:color="auto"/>
              <w:right w:val="single" w:sz="4" w:space="0" w:color="auto"/>
            </w:tcBorders>
          </w:tcPr>
          <w:p w14:paraId="60D594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CAC8FF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31BB33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B6757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6AC5D43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6C0FDC" w14:textId="77777777" w:rsidR="00334B2F" w:rsidRPr="00064ADD" w:rsidRDefault="00334B2F" w:rsidP="00CB0ADE">
            <w:pPr>
              <w:jc w:val="center"/>
              <w:rPr>
                <w:rFonts w:ascii="GHEA Grapalat" w:hAnsi="GHEA Grapalat"/>
                <w:sz w:val="20"/>
                <w:szCs w:val="20"/>
              </w:rPr>
            </w:pPr>
          </w:p>
        </w:tc>
      </w:tr>
    </w:tbl>
    <w:p w14:paraId="68FEA4A5" w14:textId="77777777" w:rsidR="00334B2F" w:rsidRPr="00064ADD" w:rsidRDefault="00334B2F" w:rsidP="00334B2F">
      <w:pPr>
        <w:pStyle w:val="a3"/>
        <w:jc w:val="right"/>
        <w:rPr>
          <w:rFonts w:ascii="GHEA Grapalat" w:hAnsi="GHEA Grapalat" w:cs="Sylfaen"/>
          <w:i w:val="0"/>
          <w:lang w:val="en-US"/>
        </w:rPr>
      </w:pPr>
    </w:p>
    <w:p w14:paraId="0BFF3B1E" w14:textId="77777777" w:rsidR="00334B2F" w:rsidRPr="00064ADD" w:rsidRDefault="00334B2F" w:rsidP="00334B2F">
      <w:pPr>
        <w:pStyle w:val="a3"/>
        <w:jc w:val="right"/>
        <w:rPr>
          <w:rFonts w:ascii="GHEA Grapalat" w:hAnsi="GHEA Grapalat" w:cs="Sylfaen"/>
          <w:i w:val="0"/>
          <w:lang w:val="en-US"/>
        </w:rPr>
      </w:pPr>
    </w:p>
    <w:p w14:paraId="598B93F6" w14:textId="77777777" w:rsidR="00334B2F" w:rsidRPr="00064ADD" w:rsidRDefault="00334B2F" w:rsidP="00334B2F">
      <w:pPr>
        <w:pStyle w:val="a3"/>
        <w:jc w:val="right"/>
        <w:rPr>
          <w:rFonts w:ascii="GHEA Grapalat" w:hAnsi="GHEA Grapalat" w:cs="Sylfaen"/>
          <w:i w:val="0"/>
          <w:lang w:val="en-US"/>
        </w:rPr>
      </w:pPr>
    </w:p>
    <w:p w14:paraId="5AB828B2" w14:textId="77777777" w:rsidR="00334B2F" w:rsidRPr="00064ADD" w:rsidRDefault="00334B2F" w:rsidP="00334B2F">
      <w:pPr>
        <w:pStyle w:val="a3"/>
        <w:jc w:val="right"/>
        <w:rPr>
          <w:rFonts w:ascii="GHEA Grapalat" w:hAnsi="GHEA Grapalat" w:cs="Sylfaen"/>
          <w:i w:val="0"/>
          <w:lang w:val="en-US"/>
        </w:rPr>
      </w:pPr>
    </w:p>
    <w:p w14:paraId="65FE16D1"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5FBE4E2E" w14:textId="77777777" w:rsidR="00E623D5" w:rsidRPr="00064ADD" w:rsidRDefault="003B3690" w:rsidP="00E623D5">
      <w:pPr>
        <w:pStyle w:val="31"/>
        <w:spacing w:line="240" w:lineRule="auto"/>
        <w:jc w:val="right"/>
        <w:rPr>
          <w:rFonts w:ascii="GHEA Grapalat" w:hAnsi="GHEA Grapalat" w:cs="Arial"/>
          <w:b/>
          <w:lang w:val="hy-AM"/>
        </w:rPr>
      </w:pPr>
      <w:r w:rsidRPr="00064ADD">
        <w:rPr>
          <w:rFonts w:ascii="GHEA Grapalat" w:hAnsi="GHEA Grapalat" w:cs="Sylfaen"/>
          <w:b/>
          <w:lang w:val="hy-AM"/>
        </w:rPr>
        <w:br w:type="page"/>
      </w:r>
      <w:r w:rsidR="00E623D5" w:rsidRPr="00064ADD">
        <w:rPr>
          <w:rFonts w:ascii="GHEA Grapalat" w:hAnsi="GHEA Grapalat" w:cs="Sylfaen"/>
          <w:b/>
          <w:lang w:val="hy-AM"/>
        </w:rPr>
        <w:lastRenderedPageBreak/>
        <w:t>Հավելված</w:t>
      </w:r>
      <w:r w:rsidR="00E623D5" w:rsidRPr="00064ADD">
        <w:rPr>
          <w:rFonts w:ascii="GHEA Grapalat" w:hAnsi="GHEA Grapalat" w:cs="Arial"/>
          <w:b/>
          <w:lang w:val="hy-AM"/>
        </w:rPr>
        <w:t xml:space="preserve"> 5.2</w:t>
      </w:r>
    </w:p>
    <w:p w14:paraId="22CA1706" w14:textId="7573CFFB"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600FA7">
        <w:rPr>
          <w:rFonts w:ascii="GHEA Grapalat" w:hAnsi="GHEA Grapalat"/>
          <w:sz w:val="24"/>
          <w:szCs w:val="24"/>
          <w:lang w:val="hy-AM"/>
        </w:rPr>
        <w:t>1</w:t>
      </w:r>
      <w:r w:rsidRPr="00064ADD">
        <w:rPr>
          <w:rFonts w:ascii="GHEA Grapalat" w:hAnsi="GHEA Grapalat"/>
          <w:b/>
          <w:lang w:val="es-ES"/>
        </w:rPr>
        <w:t xml:space="preserve">  </w:t>
      </w:r>
      <w:r w:rsidRPr="00064ADD">
        <w:rPr>
          <w:rFonts w:ascii="GHEA Grapalat" w:hAnsi="GHEA Grapalat" w:cs="Sylfaen"/>
          <w:b/>
          <w:lang w:val="es-ES"/>
        </w:rPr>
        <w:t>ծածկագրով</w:t>
      </w:r>
    </w:p>
    <w:p w14:paraId="3DE212A1" w14:textId="77777777"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24F16EFA" w14:textId="77777777" w:rsidR="00E623D5" w:rsidRPr="00CA121C" w:rsidRDefault="00E623D5" w:rsidP="00E623D5">
      <w:pPr>
        <w:pStyle w:val="aa"/>
        <w:spacing w:after="0" w:line="360" w:lineRule="auto"/>
        <w:ind w:firstLine="567"/>
        <w:jc w:val="right"/>
        <w:rPr>
          <w:rFonts w:ascii="GHEA Grapalat" w:hAnsi="GHEA Grapalat" w:cs="Sylfaen"/>
          <w:i/>
          <w:sz w:val="16"/>
          <w:lang w:val="es-ES"/>
        </w:rPr>
      </w:pPr>
    </w:p>
    <w:p w14:paraId="5D3B210B" w14:textId="77777777" w:rsidR="00E623D5" w:rsidRPr="00064ADD" w:rsidRDefault="00E623D5" w:rsidP="00E623D5">
      <w:pPr>
        <w:pStyle w:val="aa"/>
        <w:spacing w:after="0" w:line="360" w:lineRule="auto"/>
        <w:ind w:firstLine="567"/>
        <w:jc w:val="right"/>
        <w:rPr>
          <w:rFonts w:ascii="GHEA Grapalat" w:hAnsi="GHEA Grapalat" w:cs="Sylfaen"/>
          <w:i/>
          <w:sz w:val="16"/>
          <w:lang w:val="hy-AM"/>
        </w:rPr>
      </w:pPr>
    </w:p>
    <w:p w14:paraId="406F93FD" w14:textId="77777777" w:rsidR="00E623D5" w:rsidRPr="00064ADD" w:rsidRDefault="00E623D5" w:rsidP="00E623D5">
      <w:pPr>
        <w:pStyle w:val="aa"/>
        <w:spacing w:after="0" w:line="360" w:lineRule="auto"/>
        <w:ind w:firstLine="567"/>
        <w:jc w:val="center"/>
        <w:rPr>
          <w:rFonts w:ascii="GHEA Grapalat" w:hAnsi="GHEA Grapalat" w:cs="Sylfaen"/>
          <w:i/>
          <w:sz w:val="16"/>
          <w:lang w:val="hy-AM"/>
        </w:rPr>
      </w:pPr>
    </w:p>
    <w:p w14:paraId="138D2775" w14:textId="77777777" w:rsidR="00E623D5" w:rsidRPr="00064ADD" w:rsidRDefault="00E623D5" w:rsidP="00E623D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92F5F1D" w14:textId="77777777" w:rsidR="00E623D5" w:rsidRPr="00064ADD" w:rsidRDefault="00E623D5" w:rsidP="00E623D5">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(կանխավճարի ապահովում)</w:t>
      </w:r>
    </w:p>
    <w:p w14:paraId="1960AA70" w14:textId="77777777" w:rsidR="00E623D5" w:rsidRPr="00064ADD" w:rsidRDefault="00E623D5" w:rsidP="00E623D5">
      <w:pPr>
        <w:pStyle w:val="af4"/>
        <w:shd w:val="clear" w:color="auto" w:fill="FFFFFF"/>
        <w:spacing w:before="0" w:beforeAutospacing="0" w:after="0" w:afterAutospacing="0"/>
        <w:ind w:firstLine="375"/>
        <w:rPr>
          <w:rStyle w:val="af5"/>
          <w:lang w:val="hy-AM"/>
        </w:rPr>
      </w:pPr>
    </w:p>
    <w:p w14:paraId="2C77486E" w14:textId="77777777" w:rsidR="00E623D5" w:rsidRPr="00064ADD"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sz w:val="20"/>
          <w:szCs w:val="20"/>
          <w:lang w:val="hy-AM"/>
        </w:rPr>
        <w:tab/>
        <w:t xml:space="preserve">1.Սույն երաշխիքը (այսուհետ՝ երաշխիք) հանդիսանում է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p>
    <w:p w14:paraId="77227135" w14:textId="77777777" w:rsidR="00E623D5" w:rsidRPr="00064ADD" w:rsidRDefault="00E623D5" w:rsidP="00E623D5">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7F5E08DE" w14:textId="77777777" w:rsidR="00E623D5" w:rsidRPr="00064ADD"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sz w:val="20"/>
          <w:szCs w:val="20"/>
          <w:lang w:val="hy-AM"/>
        </w:rPr>
        <w:t xml:space="preserve">(այսուհետ՝ բենեֆիցիար) և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lang w:val="hy-AM"/>
        </w:rPr>
        <w:t xml:space="preserve">(այսուհետ՝ պրինցիպալ)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55872E59" w14:textId="52611C9B"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կնքվելիք N </w:t>
      </w:r>
      <w:r w:rsidR="003F7D8C">
        <w:rPr>
          <w:rFonts w:ascii="GHEA Grapalat" w:hAnsi="GHEA Grapalat"/>
          <w:lang w:val="hy-AM"/>
        </w:rPr>
        <w:t>ԱԲՀԿՏ-</w:t>
      </w:r>
      <w:r w:rsidR="00600FA7">
        <w:rPr>
          <w:rFonts w:ascii="GHEA Grapalat" w:hAnsi="GHEA Grapalat"/>
          <w:lang w:val="hy-AM"/>
        </w:rPr>
        <w:t>ՀՄԱ</w:t>
      </w:r>
      <w:r w:rsidR="003F7D8C">
        <w:rPr>
          <w:rFonts w:ascii="GHEA Grapalat" w:hAnsi="GHEA Grapalat"/>
          <w:lang w:val="hy-AM"/>
        </w:rPr>
        <w:t>ԾՁԲ-22/</w:t>
      </w:r>
      <w:r w:rsidR="00E3220A" w:rsidRPr="00E3220A">
        <w:rPr>
          <w:rFonts w:ascii="GHEA Grapalat" w:hAnsi="GHEA Grapalat"/>
          <w:lang w:val="hy-AM"/>
        </w:rPr>
        <w:t>1</w:t>
      </w:r>
      <w:r w:rsidR="00600FA7">
        <w:rPr>
          <w:rFonts w:ascii="GHEA Grapalat" w:hAnsi="GHEA Grapalat"/>
          <w:lang w:val="hy-AM"/>
        </w:rPr>
        <w:t>1</w:t>
      </w:r>
      <w:r w:rsidRPr="00064ADD">
        <w:rPr>
          <w:rStyle w:val="af5"/>
          <w:rFonts w:ascii="GHEA Grapalat" w:hAnsi="GHEA Grapalat"/>
          <w:sz w:val="20"/>
          <w:szCs w:val="20"/>
          <w:lang w:val="hy-AM"/>
        </w:rPr>
        <w:t xml:space="preserve">  պայմանագրով նախատեսված  կանխավճարի  </w:t>
      </w:r>
    </w:p>
    <w:p w14:paraId="3E09F65B"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s="Sylfaen"/>
          <w:vertAlign w:val="superscript"/>
          <w:lang w:val="hy-AM"/>
        </w:rPr>
      </w:pPr>
      <w:r w:rsidRPr="00064ADD">
        <w:rPr>
          <w:rStyle w:val="af5"/>
          <w:rFonts w:ascii="GHEA Grapalat" w:hAnsi="GHEA Grapalat"/>
          <w:sz w:val="20"/>
          <w:szCs w:val="20"/>
          <w:lang w:val="hy-AM"/>
        </w:rPr>
        <w:tab/>
      </w:r>
      <w:r w:rsidRPr="00064ADD">
        <w:rPr>
          <w:rStyle w:val="af5"/>
          <w:rFonts w:ascii="GHEA Grapalat" w:hAnsi="GHEA Grapalat"/>
          <w:sz w:val="20"/>
          <w:szCs w:val="20"/>
          <w:lang w:val="hy-AM"/>
        </w:rPr>
        <w:tab/>
      </w:r>
      <w:r w:rsidRPr="00064ADD">
        <w:rPr>
          <w:rFonts w:ascii="GHEA Grapalat" w:hAnsi="GHEA Grapalat" w:cs="Sylfaen"/>
          <w:vertAlign w:val="superscript"/>
          <w:lang w:val="hy-AM"/>
        </w:rPr>
        <w:t>կնքվելիք պայմանագրի համարը</w:t>
      </w:r>
    </w:p>
    <w:p w14:paraId="1F3CDBB9" w14:textId="77777777" w:rsidR="00E623D5" w:rsidRPr="00064ADD" w:rsidRDefault="00E623D5" w:rsidP="00E623D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CC619CD" w14:textId="77777777" w:rsidR="00E623D5" w:rsidRPr="00064ADD" w:rsidRDefault="00E623D5" w:rsidP="00E623D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2. Երաշխիքով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lang w:val="hy-AM"/>
        </w:rPr>
        <w:t xml:space="preserve"> (այսուհետ՝ երաշխիք տվող </w:t>
      </w:r>
    </w:p>
    <w:p w14:paraId="56D8C642" w14:textId="77777777" w:rsidR="00E623D5" w:rsidRPr="00064ADD"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sz w:val="20"/>
          <w:szCs w:val="20"/>
          <w:lang w:val="hy-AM"/>
        </w:rPr>
        <w:tab/>
      </w:r>
      <w:r w:rsidRPr="00064ADD">
        <w:rPr>
          <w:rStyle w:val="af5"/>
          <w:rFonts w:ascii="GHEA Grapalat" w:hAnsi="GHEA Grapalat"/>
          <w:sz w:val="20"/>
          <w:szCs w:val="20"/>
          <w:lang w:val="hy-AM"/>
        </w:rPr>
        <w:tab/>
      </w:r>
      <w:r w:rsidRPr="00064ADD">
        <w:rPr>
          <w:rStyle w:val="af5"/>
          <w:rFonts w:ascii="GHEA Grapalat" w:hAnsi="GHEA Grapalat"/>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553AA452"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p>
    <w:p w14:paraId="45BECF88"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442C63E8"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(այսուհետ՝ երաշխիքի գումար)՝ պահանջն ստանալուց </w:t>
      </w:r>
      <w:r w:rsidR="00C76AAC" w:rsidRPr="00064ADD">
        <w:rPr>
          <w:rStyle w:val="af5"/>
          <w:rFonts w:ascii="GHEA Grapalat" w:hAnsi="GHEA Grapalat"/>
          <w:sz w:val="20"/>
          <w:szCs w:val="20"/>
          <w:lang w:val="hy-AM"/>
        </w:rPr>
        <w:t>հինգ</w:t>
      </w:r>
      <w:r w:rsidRPr="00064ADD">
        <w:rPr>
          <w:rStyle w:val="af5"/>
          <w:rFonts w:ascii="GHEA Grapalat" w:hAnsi="GHEA Grapalat"/>
          <w:sz w:val="20"/>
          <w:szCs w:val="20"/>
          <w:lang w:val="hy-AM"/>
        </w:rPr>
        <w:t xml:space="preserve"> աշխատանքային օրվա ընթացքում:   Վճարումը  կատարվում է բենեֆիցիարի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lang w:val="hy-AM"/>
        </w:rPr>
        <w:t xml:space="preserve">հաշվեհամարին </w:t>
      </w:r>
    </w:p>
    <w:p w14:paraId="76018A67"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r w:rsidRPr="00064ADD">
        <w:rPr>
          <w:rStyle w:val="af5"/>
          <w:rFonts w:ascii="GHEA Grapalat" w:hAnsi="GHEA Grapalat"/>
          <w:sz w:val="20"/>
          <w:szCs w:val="20"/>
          <w:lang w:val="hy-AM"/>
        </w:rPr>
        <w:t xml:space="preserve">                                                                    փոխանցման միջոցով:</w:t>
      </w:r>
    </w:p>
    <w:p w14:paraId="34278A6E"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6BF65EEC"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5A47014" w14:textId="77777777" w:rsidR="00E623D5" w:rsidRPr="00064ADD" w:rsidRDefault="00493DAD" w:rsidP="00493DAD">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E623D5" w:rsidRPr="00064ADD">
        <w:rPr>
          <w:rFonts w:ascii="GHEA Grapalat" w:hAnsi="GHEA Grapalat"/>
          <w:color w:val="000000"/>
          <w:sz w:val="20"/>
          <w:szCs w:val="20"/>
          <w:lang w:val="hy-AM"/>
        </w:rPr>
        <w:t xml:space="preserve">  5. Երաշխիքը գործում է բենեֆիցիարի և պրիցիպալի միջև կնքվելիք N </w:t>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lang w:val="hy-AM"/>
        </w:rPr>
        <w:t xml:space="preserve"> </w:t>
      </w:r>
    </w:p>
    <w:p w14:paraId="706CA247" w14:textId="77777777" w:rsidR="00E623D5" w:rsidRPr="00064ADD" w:rsidRDefault="00E623D5" w:rsidP="00E623D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129A7708" w14:textId="77777777" w:rsidR="00E623D5" w:rsidRPr="00064ADD" w:rsidRDefault="00E623D5" w:rsidP="00E623D5">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 xml:space="preserve">մանագրով նախատեսված </w:t>
      </w:r>
      <w:r w:rsidRPr="00064ADD">
        <w:rPr>
          <w:rFonts w:ascii="GHEA Grapalat" w:hAnsi="GHEA Grapalat" w:cs="Sylfaen"/>
          <w:vertAlign w:val="superscript"/>
          <w:lang w:val="hy-AM"/>
        </w:rPr>
        <w:t xml:space="preserve"> ծառայության մատուցման վերջնաժամկ</w:t>
      </w:r>
      <w:r w:rsidR="00AA39D1" w:rsidRPr="00064ADD">
        <w:rPr>
          <w:rFonts w:ascii="GHEA Grapalat" w:hAnsi="GHEA Grapalat" w:cs="Sylfaen"/>
          <w:vertAlign w:val="superscript"/>
          <w:lang w:val="hy-AM"/>
        </w:rPr>
        <w:t>ետը</w:t>
      </w:r>
    </w:p>
    <w:p w14:paraId="4AD51D7C" w14:textId="77777777" w:rsidR="00E623D5" w:rsidRPr="00064ADD" w:rsidRDefault="00E623D5" w:rsidP="00E623D5">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6CD904FF"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CA19A81"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կատարված</w:t>
      </w:r>
    </w:p>
    <w:p w14:paraId="3EB1280C" w14:textId="77777777" w:rsidR="00E623D5" w:rsidRPr="00064ADD"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D5A1E64" w14:textId="77777777" w:rsidR="00E623D5" w:rsidRPr="00064ADD" w:rsidRDefault="00E623D5" w:rsidP="00E623D5">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754CA77C"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000000">
        <w:fldChar w:fldCharType="begin"/>
      </w:r>
      <w:r w:rsidR="00000000" w:rsidRPr="00D16FFC">
        <w:rPr>
          <w:lang w:val="hy-AM"/>
        </w:rPr>
        <w:instrText xml:space="preserve"> HYPERLINK "http://www.procurement.am" </w:instrText>
      </w:r>
      <w:r w:rsidR="00000000">
        <w:fldChar w:fldCharType="separate"/>
      </w:r>
      <w:r w:rsidRPr="00064ADD">
        <w:rPr>
          <w:rStyle w:val="a9"/>
          <w:rFonts w:ascii="GHEA Grapalat" w:hAnsi="GHEA Grapalat"/>
          <w:sz w:val="20"/>
          <w:szCs w:val="20"/>
          <w:lang w:val="hy-AM"/>
        </w:rPr>
        <w:t>www.procurement.am</w:t>
      </w:r>
      <w:r w:rsidR="00000000">
        <w:rPr>
          <w:rStyle w:val="a9"/>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հասցեով գործող տեղեկագրում հրապարակած ծանուցումը:</w:t>
      </w:r>
    </w:p>
    <w:p w14:paraId="18C232FD"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B75158" w:rsidRPr="00064ADD">
        <w:rPr>
          <w:rFonts w:ascii="GHEA Grapalat" w:hAnsi="GHEA Grapalat"/>
          <w:color w:val="000000"/>
          <w:sz w:val="20"/>
          <w:szCs w:val="20"/>
          <w:lang w:val="hy-AM"/>
        </w:rPr>
        <w:t>ստանալուց</w:t>
      </w:r>
      <w:r w:rsidR="002C5D07"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D2ADFF6"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20DEC838"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DB3DCE5"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182DFAC9"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6FAB056"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4A4B9960"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5147D250" w14:textId="77777777" w:rsidR="00E623D5" w:rsidRPr="00064ADD"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12.</w:t>
      </w:r>
      <w:r w:rsidRPr="00064ADD">
        <w:rPr>
          <w:rFonts w:ascii="GHEA Grapalat" w:hAnsi="GHEA Grapalat"/>
          <w:lang w:val="hy-AM"/>
        </w:rPr>
        <w:t xml:space="preserve"> </w:t>
      </w:r>
      <w:r w:rsidRPr="00064ADD">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4B5C2A1E" w14:textId="77777777" w:rsidR="00E623D5" w:rsidRPr="00064ADD"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ընթացակարգի ծածկագիրը</w:t>
      </w:r>
    </w:p>
    <w:p w14:paraId="29C89FAF" w14:textId="77777777" w:rsidR="00E623D5" w:rsidRPr="00064ADD" w:rsidRDefault="00E623D5" w:rsidP="00E623D5">
      <w:pPr>
        <w:pStyle w:val="aff3"/>
        <w:tabs>
          <w:tab w:val="left" w:pos="0"/>
        </w:tabs>
        <w:spacing w:line="360" w:lineRule="auto"/>
        <w:ind w:left="0"/>
        <w:mirrorIndents/>
        <w:jc w:val="both"/>
        <w:rPr>
          <w:rFonts w:ascii="GHEA Grapalat" w:hAnsi="GHEA Grapalat"/>
          <w:color w:val="000000"/>
          <w:lang w:val="hy-AM"/>
        </w:rPr>
      </w:pPr>
      <w:r w:rsidRPr="00064ADD">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10A2CDCD"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0BDE10D"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F6F96AD"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6F4345B"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18941CE"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AE3EE5" w14:textId="77777777" w:rsidR="00E623D5" w:rsidRPr="00064ADD"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CAFC6D6" w14:textId="77777777" w:rsidR="00E623D5" w:rsidRPr="00064ADD" w:rsidRDefault="00E623D5" w:rsidP="00EF3662">
      <w:pPr>
        <w:pStyle w:val="31"/>
        <w:spacing w:line="240" w:lineRule="auto"/>
        <w:jc w:val="right"/>
        <w:rPr>
          <w:rFonts w:ascii="GHEA Grapalat" w:hAnsi="GHEA Grapalat" w:cs="Sylfaen"/>
          <w:b/>
          <w:lang w:val="hy-AM"/>
        </w:rPr>
      </w:pPr>
    </w:p>
    <w:p w14:paraId="6E6BCC17" w14:textId="77777777" w:rsidR="00D55654" w:rsidRPr="00064ADD" w:rsidRDefault="00D55654" w:rsidP="00EF3662">
      <w:pPr>
        <w:pStyle w:val="31"/>
        <w:spacing w:line="240" w:lineRule="auto"/>
        <w:jc w:val="right"/>
        <w:rPr>
          <w:rFonts w:ascii="GHEA Grapalat" w:hAnsi="GHEA Grapalat" w:cs="Sylfaen"/>
          <w:b/>
          <w:lang w:val="hy-AM"/>
        </w:rPr>
      </w:pPr>
    </w:p>
    <w:p w14:paraId="38819215" w14:textId="77777777" w:rsidR="00D55654" w:rsidRPr="00064ADD" w:rsidRDefault="00D55654" w:rsidP="00EF3662">
      <w:pPr>
        <w:pStyle w:val="31"/>
        <w:spacing w:line="240" w:lineRule="auto"/>
        <w:jc w:val="right"/>
        <w:rPr>
          <w:rFonts w:ascii="GHEA Grapalat" w:hAnsi="GHEA Grapalat" w:cs="Sylfaen"/>
          <w:b/>
          <w:lang w:val="hy-AM"/>
        </w:rPr>
      </w:pPr>
    </w:p>
    <w:p w14:paraId="5DCDEFB1" w14:textId="77777777" w:rsidR="00D55654" w:rsidRPr="00064ADD" w:rsidRDefault="00D55654" w:rsidP="00EF3662">
      <w:pPr>
        <w:pStyle w:val="31"/>
        <w:spacing w:line="240" w:lineRule="auto"/>
        <w:jc w:val="right"/>
        <w:rPr>
          <w:rFonts w:ascii="GHEA Grapalat" w:hAnsi="GHEA Grapalat" w:cs="Sylfaen"/>
          <w:b/>
          <w:lang w:val="hy-AM"/>
        </w:rPr>
      </w:pPr>
    </w:p>
    <w:p w14:paraId="40713EC1" w14:textId="77777777" w:rsidR="00D55654" w:rsidRPr="00064ADD" w:rsidRDefault="00D55654" w:rsidP="00EF3662">
      <w:pPr>
        <w:pStyle w:val="31"/>
        <w:spacing w:line="240" w:lineRule="auto"/>
        <w:jc w:val="right"/>
        <w:rPr>
          <w:rFonts w:ascii="GHEA Grapalat" w:hAnsi="GHEA Grapalat" w:cs="Sylfaen"/>
          <w:b/>
          <w:lang w:val="hy-AM"/>
        </w:rPr>
      </w:pPr>
    </w:p>
    <w:p w14:paraId="538149B4" w14:textId="77777777" w:rsidR="00D55654" w:rsidRPr="00064ADD" w:rsidRDefault="00D55654" w:rsidP="00EF3662">
      <w:pPr>
        <w:pStyle w:val="31"/>
        <w:spacing w:line="240" w:lineRule="auto"/>
        <w:jc w:val="right"/>
        <w:rPr>
          <w:rFonts w:ascii="GHEA Grapalat" w:hAnsi="GHEA Grapalat" w:cs="Sylfaen"/>
          <w:b/>
          <w:lang w:val="hy-AM"/>
        </w:rPr>
      </w:pPr>
    </w:p>
    <w:p w14:paraId="21F56532" w14:textId="77777777" w:rsidR="00D55654" w:rsidRPr="00064ADD" w:rsidRDefault="00D55654" w:rsidP="00EF3662">
      <w:pPr>
        <w:pStyle w:val="31"/>
        <w:spacing w:line="240" w:lineRule="auto"/>
        <w:jc w:val="right"/>
        <w:rPr>
          <w:rFonts w:ascii="GHEA Grapalat" w:hAnsi="GHEA Grapalat" w:cs="Sylfaen"/>
          <w:b/>
          <w:lang w:val="hy-AM"/>
        </w:rPr>
      </w:pPr>
    </w:p>
    <w:p w14:paraId="5E37EABB" w14:textId="77777777" w:rsidR="00D55654" w:rsidRPr="00064ADD" w:rsidRDefault="00D55654" w:rsidP="00EF3662">
      <w:pPr>
        <w:pStyle w:val="31"/>
        <w:spacing w:line="240" w:lineRule="auto"/>
        <w:jc w:val="right"/>
        <w:rPr>
          <w:rFonts w:ascii="GHEA Grapalat" w:hAnsi="GHEA Grapalat" w:cs="Sylfaen"/>
          <w:b/>
          <w:lang w:val="hy-AM"/>
        </w:rPr>
      </w:pPr>
    </w:p>
    <w:p w14:paraId="2234F149" w14:textId="77777777" w:rsidR="00D55654" w:rsidRPr="00064ADD" w:rsidRDefault="00D55654" w:rsidP="00EF3662">
      <w:pPr>
        <w:pStyle w:val="31"/>
        <w:spacing w:line="240" w:lineRule="auto"/>
        <w:jc w:val="right"/>
        <w:rPr>
          <w:rFonts w:ascii="GHEA Grapalat" w:hAnsi="GHEA Grapalat" w:cs="Sylfaen"/>
          <w:b/>
          <w:lang w:val="hy-AM"/>
        </w:rPr>
      </w:pPr>
    </w:p>
    <w:p w14:paraId="64193FD4" w14:textId="77777777" w:rsidR="00D55654" w:rsidRPr="00064ADD" w:rsidRDefault="00D55654" w:rsidP="00EF3662">
      <w:pPr>
        <w:pStyle w:val="31"/>
        <w:spacing w:line="240" w:lineRule="auto"/>
        <w:jc w:val="right"/>
        <w:rPr>
          <w:rFonts w:ascii="GHEA Grapalat" w:hAnsi="GHEA Grapalat" w:cs="Sylfaen"/>
          <w:b/>
          <w:lang w:val="hy-AM"/>
        </w:rPr>
      </w:pPr>
    </w:p>
    <w:p w14:paraId="37B29EB4" w14:textId="77777777" w:rsidR="00D55654" w:rsidRPr="00064ADD" w:rsidRDefault="00D55654" w:rsidP="00EF3662">
      <w:pPr>
        <w:pStyle w:val="31"/>
        <w:spacing w:line="240" w:lineRule="auto"/>
        <w:jc w:val="right"/>
        <w:rPr>
          <w:rFonts w:ascii="GHEA Grapalat" w:hAnsi="GHEA Grapalat" w:cs="Sylfaen"/>
          <w:b/>
          <w:lang w:val="hy-AM"/>
        </w:rPr>
      </w:pPr>
    </w:p>
    <w:p w14:paraId="5A7F2E70" w14:textId="77777777" w:rsidR="00D55654" w:rsidRPr="00064ADD" w:rsidRDefault="00D55654" w:rsidP="00EF3662">
      <w:pPr>
        <w:pStyle w:val="31"/>
        <w:spacing w:line="240" w:lineRule="auto"/>
        <w:jc w:val="right"/>
        <w:rPr>
          <w:rFonts w:ascii="GHEA Grapalat" w:hAnsi="GHEA Grapalat" w:cs="Sylfaen"/>
          <w:b/>
          <w:lang w:val="hy-AM"/>
        </w:rPr>
      </w:pPr>
    </w:p>
    <w:p w14:paraId="5C2570BA" w14:textId="77777777" w:rsidR="00D55654" w:rsidRPr="00064ADD" w:rsidRDefault="00D55654" w:rsidP="00EF3662">
      <w:pPr>
        <w:pStyle w:val="31"/>
        <w:spacing w:line="240" w:lineRule="auto"/>
        <w:jc w:val="right"/>
        <w:rPr>
          <w:rFonts w:ascii="GHEA Grapalat" w:hAnsi="GHEA Grapalat" w:cs="Sylfaen"/>
          <w:b/>
          <w:lang w:val="hy-AM"/>
        </w:rPr>
      </w:pPr>
    </w:p>
    <w:p w14:paraId="23627AF2" w14:textId="77777777" w:rsidR="00D55654" w:rsidRPr="00064ADD" w:rsidRDefault="00D55654" w:rsidP="00EF3662">
      <w:pPr>
        <w:pStyle w:val="31"/>
        <w:spacing w:line="240" w:lineRule="auto"/>
        <w:jc w:val="right"/>
        <w:rPr>
          <w:rFonts w:ascii="GHEA Grapalat" w:hAnsi="GHEA Grapalat" w:cs="Sylfaen"/>
          <w:b/>
          <w:lang w:val="hy-AM"/>
        </w:rPr>
      </w:pPr>
    </w:p>
    <w:p w14:paraId="1413548F" w14:textId="77777777" w:rsidR="00D55654" w:rsidRPr="00064ADD" w:rsidRDefault="00D55654" w:rsidP="00EF3662">
      <w:pPr>
        <w:pStyle w:val="31"/>
        <w:spacing w:line="240" w:lineRule="auto"/>
        <w:jc w:val="right"/>
        <w:rPr>
          <w:rFonts w:ascii="GHEA Grapalat" w:hAnsi="GHEA Grapalat" w:cs="Sylfaen"/>
          <w:b/>
          <w:lang w:val="hy-AM"/>
        </w:rPr>
      </w:pPr>
    </w:p>
    <w:p w14:paraId="449F9FBB" w14:textId="77777777" w:rsidR="00D55654" w:rsidRPr="00064ADD" w:rsidRDefault="00D55654" w:rsidP="00EF3662">
      <w:pPr>
        <w:pStyle w:val="31"/>
        <w:spacing w:line="240" w:lineRule="auto"/>
        <w:jc w:val="right"/>
        <w:rPr>
          <w:rFonts w:ascii="GHEA Grapalat" w:hAnsi="GHEA Grapalat" w:cs="Sylfaen"/>
          <w:b/>
          <w:lang w:val="hy-AM"/>
        </w:rPr>
      </w:pPr>
    </w:p>
    <w:p w14:paraId="3ABFA219" w14:textId="77777777" w:rsidR="00D55654" w:rsidRPr="00064ADD" w:rsidRDefault="00D55654" w:rsidP="00EF3662">
      <w:pPr>
        <w:pStyle w:val="31"/>
        <w:spacing w:line="240" w:lineRule="auto"/>
        <w:jc w:val="right"/>
        <w:rPr>
          <w:rFonts w:ascii="GHEA Grapalat" w:hAnsi="GHEA Grapalat" w:cs="Sylfaen"/>
          <w:b/>
          <w:lang w:val="hy-AM"/>
        </w:rPr>
      </w:pPr>
    </w:p>
    <w:p w14:paraId="64BA78C3" w14:textId="77777777" w:rsidR="00D55654" w:rsidRPr="00064ADD" w:rsidRDefault="00D55654" w:rsidP="00EF3662">
      <w:pPr>
        <w:pStyle w:val="31"/>
        <w:spacing w:line="240" w:lineRule="auto"/>
        <w:jc w:val="right"/>
        <w:rPr>
          <w:rFonts w:ascii="GHEA Grapalat" w:hAnsi="GHEA Grapalat" w:cs="Sylfaen"/>
          <w:b/>
          <w:lang w:val="hy-AM"/>
        </w:rPr>
      </w:pPr>
    </w:p>
    <w:p w14:paraId="60B7CF51" w14:textId="77777777" w:rsidR="00D55654" w:rsidRPr="00064ADD" w:rsidRDefault="00D55654" w:rsidP="00EF3662">
      <w:pPr>
        <w:pStyle w:val="31"/>
        <w:spacing w:line="240" w:lineRule="auto"/>
        <w:jc w:val="right"/>
        <w:rPr>
          <w:rFonts w:ascii="GHEA Grapalat" w:hAnsi="GHEA Grapalat" w:cs="Sylfaen"/>
          <w:b/>
          <w:lang w:val="hy-AM"/>
        </w:rPr>
      </w:pPr>
    </w:p>
    <w:p w14:paraId="069947A5" w14:textId="77777777" w:rsidR="00D55654" w:rsidRPr="00064ADD" w:rsidRDefault="00D55654" w:rsidP="00EF3662">
      <w:pPr>
        <w:pStyle w:val="31"/>
        <w:spacing w:line="240" w:lineRule="auto"/>
        <w:jc w:val="right"/>
        <w:rPr>
          <w:rFonts w:ascii="GHEA Grapalat" w:hAnsi="GHEA Grapalat" w:cs="Sylfaen"/>
          <w:b/>
          <w:lang w:val="hy-AM"/>
        </w:rPr>
      </w:pPr>
    </w:p>
    <w:p w14:paraId="415E4A07" w14:textId="77777777" w:rsidR="00D55654" w:rsidRPr="00064ADD" w:rsidRDefault="00D55654" w:rsidP="00EF3662">
      <w:pPr>
        <w:pStyle w:val="31"/>
        <w:spacing w:line="240" w:lineRule="auto"/>
        <w:jc w:val="right"/>
        <w:rPr>
          <w:rFonts w:ascii="GHEA Grapalat" w:hAnsi="GHEA Grapalat" w:cs="Sylfaen"/>
          <w:b/>
          <w:lang w:val="hy-AM"/>
        </w:rPr>
      </w:pPr>
    </w:p>
    <w:p w14:paraId="594AB426" w14:textId="77777777" w:rsidR="00D55654" w:rsidRPr="00064ADD" w:rsidRDefault="00D55654" w:rsidP="00EF3662">
      <w:pPr>
        <w:pStyle w:val="31"/>
        <w:spacing w:line="240" w:lineRule="auto"/>
        <w:jc w:val="right"/>
        <w:rPr>
          <w:rFonts w:ascii="GHEA Grapalat" w:hAnsi="GHEA Grapalat" w:cs="Sylfaen"/>
          <w:b/>
          <w:lang w:val="hy-AM"/>
        </w:rPr>
      </w:pPr>
    </w:p>
    <w:p w14:paraId="21EE0C32" w14:textId="77777777" w:rsidR="00D55654" w:rsidRPr="00064ADD" w:rsidRDefault="00D55654" w:rsidP="00EF3662">
      <w:pPr>
        <w:pStyle w:val="31"/>
        <w:spacing w:line="240" w:lineRule="auto"/>
        <w:jc w:val="right"/>
        <w:rPr>
          <w:rFonts w:ascii="GHEA Grapalat" w:hAnsi="GHEA Grapalat" w:cs="Sylfaen"/>
          <w:b/>
          <w:lang w:val="hy-AM"/>
        </w:rPr>
      </w:pPr>
    </w:p>
    <w:p w14:paraId="44568D57" w14:textId="77777777" w:rsidR="00D55654" w:rsidRPr="00064ADD" w:rsidRDefault="00D55654" w:rsidP="00EF3662">
      <w:pPr>
        <w:pStyle w:val="31"/>
        <w:spacing w:line="240" w:lineRule="auto"/>
        <w:jc w:val="right"/>
        <w:rPr>
          <w:rFonts w:ascii="GHEA Grapalat" w:hAnsi="GHEA Grapalat" w:cs="Sylfaen"/>
          <w:b/>
          <w:lang w:val="hy-AM"/>
        </w:rPr>
      </w:pPr>
    </w:p>
    <w:p w14:paraId="47791EC4" w14:textId="77777777" w:rsidR="00D55654" w:rsidRPr="00064ADD" w:rsidRDefault="00D55654" w:rsidP="00EF3662">
      <w:pPr>
        <w:pStyle w:val="31"/>
        <w:spacing w:line="240" w:lineRule="auto"/>
        <w:jc w:val="right"/>
        <w:rPr>
          <w:rFonts w:ascii="GHEA Grapalat" w:hAnsi="GHEA Grapalat" w:cs="Sylfaen"/>
          <w:b/>
          <w:lang w:val="hy-AM"/>
        </w:rPr>
      </w:pPr>
    </w:p>
    <w:p w14:paraId="0C9E2F15" w14:textId="77777777" w:rsidR="00D55654" w:rsidRPr="00064ADD" w:rsidRDefault="00D55654" w:rsidP="00EF3662">
      <w:pPr>
        <w:pStyle w:val="31"/>
        <w:spacing w:line="240" w:lineRule="auto"/>
        <w:jc w:val="right"/>
        <w:rPr>
          <w:rFonts w:ascii="GHEA Grapalat" w:hAnsi="GHEA Grapalat" w:cs="Sylfaen"/>
          <w:b/>
          <w:lang w:val="hy-AM"/>
        </w:rPr>
      </w:pPr>
    </w:p>
    <w:p w14:paraId="2B80DEFE" w14:textId="77777777" w:rsidR="00D55654" w:rsidRPr="00064ADD" w:rsidRDefault="00D55654" w:rsidP="00EF3662">
      <w:pPr>
        <w:pStyle w:val="31"/>
        <w:spacing w:line="240" w:lineRule="auto"/>
        <w:jc w:val="right"/>
        <w:rPr>
          <w:rFonts w:ascii="GHEA Grapalat" w:hAnsi="GHEA Grapalat" w:cs="Sylfaen"/>
          <w:b/>
          <w:lang w:val="hy-AM"/>
        </w:rPr>
      </w:pPr>
    </w:p>
    <w:p w14:paraId="09F7901E" w14:textId="77777777" w:rsidR="00D55654" w:rsidRPr="00064ADD" w:rsidRDefault="00D55654" w:rsidP="00EF3662">
      <w:pPr>
        <w:pStyle w:val="31"/>
        <w:spacing w:line="240" w:lineRule="auto"/>
        <w:jc w:val="right"/>
        <w:rPr>
          <w:rFonts w:ascii="GHEA Grapalat" w:hAnsi="GHEA Grapalat" w:cs="Sylfaen"/>
          <w:b/>
          <w:lang w:val="hy-AM"/>
        </w:rPr>
      </w:pPr>
    </w:p>
    <w:p w14:paraId="79607A34" w14:textId="77777777" w:rsidR="00D55654" w:rsidRPr="00064ADD" w:rsidRDefault="00D55654" w:rsidP="00EF3662">
      <w:pPr>
        <w:pStyle w:val="31"/>
        <w:spacing w:line="240" w:lineRule="auto"/>
        <w:jc w:val="right"/>
        <w:rPr>
          <w:rFonts w:ascii="GHEA Grapalat" w:hAnsi="GHEA Grapalat" w:cs="Sylfaen"/>
          <w:b/>
          <w:lang w:val="hy-AM"/>
        </w:rPr>
      </w:pPr>
    </w:p>
    <w:p w14:paraId="053D1CA6" w14:textId="77777777" w:rsidR="00D55654" w:rsidRPr="00064ADD" w:rsidRDefault="00D55654" w:rsidP="00EF3662">
      <w:pPr>
        <w:pStyle w:val="31"/>
        <w:spacing w:line="240" w:lineRule="auto"/>
        <w:jc w:val="right"/>
        <w:rPr>
          <w:rFonts w:ascii="GHEA Grapalat" w:hAnsi="GHEA Grapalat" w:cs="Sylfaen"/>
          <w:b/>
          <w:lang w:val="hy-AM"/>
        </w:rPr>
      </w:pPr>
    </w:p>
    <w:p w14:paraId="1480B43F" w14:textId="77777777" w:rsidR="00D55654" w:rsidRPr="00064ADD" w:rsidRDefault="00D55654" w:rsidP="00EF3662">
      <w:pPr>
        <w:pStyle w:val="31"/>
        <w:spacing w:line="240" w:lineRule="auto"/>
        <w:jc w:val="right"/>
        <w:rPr>
          <w:rFonts w:ascii="GHEA Grapalat" w:hAnsi="GHEA Grapalat" w:cs="Sylfaen"/>
          <w:b/>
          <w:lang w:val="hy-AM"/>
        </w:rPr>
      </w:pPr>
    </w:p>
    <w:p w14:paraId="288F813F" w14:textId="77777777" w:rsidR="00D55654" w:rsidRPr="00064ADD" w:rsidRDefault="00D55654" w:rsidP="00EF3662">
      <w:pPr>
        <w:pStyle w:val="31"/>
        <w:spacing w:line="240" w:lineRule="auto"/>
        <w:jc w:val="right"/>
        <w:rPr>
          <w:rFonts w:ascii="GHEA Grapalat" w:hAnsi="GHEA Grapalat" w:cs="Sylfaen"/>
          <w:b/>
          <w:lang w:val="hy-AM"/>
        </w:rPr>
      </w:pPr>
    </w:p>
    <w:p w14:paraId="245E15BF" w14:textId="77777777" w:rsidR="00D55654" w:rsidRPr="00064ADD" w:rsidRDefault="00D55654" w:rsidP="00EF3662">
      <w:pPr>
        <w:pStyle w:val="31"/>
        <w:spacing w:line="240" w:lineRule="auto"/>
        <w:jc w:val="right"/>
        <w:rPr>
          <w:rFonts w:ascii="GHEA Grapalat" w:hAnsi="GHEA Grapalat" w:cs="Sylfaen"/>
          <w:b/>
          <w:lang w:val="hy-AM"/>
        </w:rPr>
      </w:pPr>
    </w:p>
    <w:p w14:paraId="4874FB48" w14:textId="77777777" w:rsidR="00D55654" w:rsidRPr="00064ADD" w:rsidRDefault="00D55654" w:rsidP="00EF3662">
      <w:pPr>
        <w:pStyle w:val="31"/>
        <w:spacing w:line="240" w:lineRule="auto"/>
        <w:jc w:val="right"/>
        <w:rPr>
          <w:rFonts w:ascii="GHEA Grapalat" w:hAnsi="GHEA Grapalat" w:cs="Sylfaen"/>
          <w:b/>
          <w:lang w:val="hy-AM"/>
        </w:rPr>
      </w:pPr>
    </w:p>
    <w:p w14:paraId="4AD8CA27" w14:textId="77777777" w:rsidR="00D55654" w:rsidRPr="00064ADD" w:rsidRDefault="00D55654" w:rsidP="00EF3662">
      <w:pPr>
        <w:pStyle w:val="31"/>
        <w:spacing w:line="240" w:lineRule="auto"/>
        <w:jc w:val="right"/>
        <w:rPr>
          <w:rFonts w:ascii="GHEA Grapalat" w:hAnsi="GHEA Grapalat" w:cs="Sylfaen"/>
          <w:b/>
          <w:lang w:val="hy-AM"/>
        </w:rPr>
      </w:pPr>
    </w:p>
    <w:p w14:paraId="79D02191" w14:textId="77777777" w:rsidR="00D55654" w:rsidRPr="00064ADD" w:rsidRDefault="00D55654" w:rsidP="00EF3662">
      <w:pPr>
        <w:pStyle w:val="31"/>
        <w:spacing w:line="240" w:lineRule="auto"/>
        <w:jc w:val="right"/>
        <w:rPr>
          <w:rFonts w:ascii="GHEA Grapalat" w:hAnsi="GHEA Grapalat" w:cs="Sylfaen"/>
          <w:b/>
          <w:lang w:val="hy-AM"/>
        </w:rPr>
      </w:pPr>
    </w:p>
    <w:p w14:paraId="40A4AAFE" w14:textId="77777777" w:rsidR="00D55654" w:rsidRPr="00064ADD" w:rsidRDefault="00D55654" w:rsidP="00EF3662">
      <w:pPr>
        <w:pStyle w:val="31"/>
        <w:spacing w:line="240" w:lineRule="auto"/>
        <w:jc w:val="right"/>
        <w:rPr>
          <w:rFonts w:ascii="GHEA Grapalat" w:hAnsi="GHEA Grapalat" w:cs="Sylfaen"/>
          <w:b/>
          <w:lang w:val="hy-AM"/>
        </w:rPr>
      </w:pPr>
    </w:p>
    <w:p w14:paraId="08409ABC" w14:textId="77777777" w:rsidR="00D55654" w:rsidRPr="00064ADD" w:rsidRDefault="00D55654" w:rsidP="00EF3662">
      <w:pPr>
        <w:pStyle w:val="31"/>
        <w:spacing w:line="240" w:lineRule="auto"/>
        <w:jc w:val="right"/>
        <w:rPr>
          <w:rFonts w:ascii="GHEA Grapalat" w:hAnsi="GHEA Grapalat" w:cs="Sylfaen"/>
          <w:b/>
          <w:lang w:val="hy-AM"/>
        </w:rPr>
      </w:pPr>
    </w:p>
    <w:p w14:paraId="317CC436" w14:textId="77777777" w:rsidR="00D55654" w:rsidRPr="00064ADD" w:rsidRDefault="00D55654" w:rsidP="00EF3662">
      <w:pPr>
        <w:pStyle w:val="31"/>
        <w:spacing w:line="240" w:lineRule="auto"/>
        <w:jc w:val="right"/>
        <w:rPr>
          <w:rFonts w:ascii="GHEA Grapalat" w:hAnsi="GHEA Grapalat" w:cs="Sylfaen"/>
          <w:b/>
          <w:lang w:val="hy-AM"/>
        </w:rPr>
      </w:pPr>
    </w:p>
    <w:p w14:paraId="1A802203" w14:textId="77777777" w:rsidR="00D55654" w:rsidRPr="00064ADD" w:rsidRDefault="00D55654" w:rsidP="00EF3662">
      <w:pPr>
        <w:pStyle w:val="31"/>
        <w:spacing w:line="240" w:lineRule="auto"/>
        <w:jc w:val="right"/>
        <w:rPr>
          <w:rFonts w:ascii="GHEA Grapalat" w:hAnsi="GHEA Grapalat" w:cs="Sylfaen"/>
          <w:b/>
          <w:lang w:val="hy-AM"/>
        </w:rPr>
      </w:pPr>
    </w:p>
    <w:p w14:paraId="40A59120" w14:textId="77777777" w:rsidR="00D55654" w:rsidRPr="00064ADD" w:rsidRDefault="00D55654" w:rsidP="00EF3662">
      <w:pPr>
        <w:pStyle w:val="31"/>
        <w:spacing w:line="240" w:lineRule="auto"/>
        <w:jc w:val="right"/>
        <w:rPr>
          <w:rFonts w:ascii="GHEA Grapalat" w:hAnsi="GHEA Grapalat" w:cs="Sylfaen"/>
          <w:b/>
          <w:lang w:val="hy-AM"/>
        </w:rPr>
      </w:pPr>
    </w:p>
    <w:p w14:paraId="2ABD4FC5" w14:textId="77777777" w:rsidR="00D55654" w:rsidRPr="00064ADD" w:rsidRDefault="00D55654" w:rsidP="00EF3662">
      <w:pPr>
        <w:pStyle w:val="31"/>
        <w:spacing w:line="240" w:lineRule="auto"/>
        <w:jc w:val="right"/>
        <w:rPr>
          <w:rFonts w:ascii="GHEA Grapalat" w:hAnsi="GHEA Grapalat" w:cs="Sylfaen"/>
          <w:b/>
          <w:lang w:val="hy-AM"/>
        </w:rPr>
      </w:pPr>
    </w:p>
    <w:p w14:paraId="3BA9F58F" w14:textId="77777777" w:rsidR="00D55654" w:rsidRPr="00064ADD" w:rsidRDefault="00D55654" w:rsidP="00EF3662">
      <w:pPr>
        <w:pStyle w:val="31"/>
        <w:spacing w:line="240" w:lineRule="auto"/>
        <w:jc w:val="right"/>
        <w:rPr>
          <w:rFonts w:ascii="GHEA Grapalat" w:hAnsi="GHEA Grapalat" w:cs="Sylfaen"/>
          <w:b/>
          <w:lang w:val="hy-AM"/>
        </w:rPr>
      </w:pPr>
    </w:p>
    <w:p w14:paraId="023E433F" w14:textId="77777777" w:rsidR="00D55654" w:rsidRPr="00064ADD" w:rsidRDefault="00D55654" w:rsidP="00EF3662">
      <w:pPr>
        <w:pStyle w:val="31"/>
        <w:spacing w:line="240" w:lineRule="auto"/>
        <w:jc w:val="right"/>
        <w:rPr>
          <w:rFonts w:ascii="GHEA Grapalat" w:hAnsi="GHEA Grapalat" w:cs="Sylfaen"/>
          <w:b/>
          <w:lang w:val="hy-AM"/>
        </w:rPr>
      </w:pPr>
    </w:p>
    <w:p w14:paraId="29A688A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4D43991" w14:textId="411DEBC0" w:rsidR="00CA121C" w:rsidRPr="00064ADD" w:rsidRDefault="00CA121C" w:rsidP="00CA121C">
      <w:pPr>
        <w:pStyle w:val="31"/>
        <w:spacing w:line="240" w:lineRule="auto"/>
        <w:jc w:val="right"/>
        <w:rPr>
          <w:rFonts w:ascii="GHEA Grapalat" w:hAnsi="GHEA Grapalat" w:cs="Arial"/>
          <w:b/>
          <w:lang w:val="es-ES"/>
        </w:rPr>
      </w:pPr>
      <w:bookmarkStart w:id="12" w:name="_Hlk108643124"/>
      <w:r>
        <w:rPr>
          <w:rFonts w:ascii="GHEA Grapalat" w:hAnsi="GHEA Grapalat"/>
          <w:sz w:val="24"/>
          <w:szCs w:val="24"/>
          <w:lang w:val="hy-AM"/>
        </w:rPr>
        <w:t>ԱԲՀԿՏ-</w:t>
      </w:r>
      <w:r w:rsidR="00600FA7">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600FA7">
        <w:rPr>
          <w:rFonts w:ascii="GHEA Grapalat" w:hAnsi="GHEA Grapalat"/>
          <w:sz w:val="24"/>
          <w:szCs w:val="24"/>
          <w:lang w:val="hy-AM"/>
        </w:rPr>
        <w:t>1</w:t>
      </w:r>
      <w:r w:rsidRPr="00064ADD">
        <w:rPr>
          <w:rFonts w:ascii="GHEA Grapalat" w:hAnsi="GHEA Grapalat"/>
          <w:b/>
          <w:lang w:val="es-ES"/>
        </w:rPr>
        <w:t xml:space="preserve">  </w:t>
      </w:r>
      <w:bookmarkEnd w:id="12"/>
      <w:r w:rsidRPr="00064ADD">
        <w:rPr>
          <w:rFonts w:ascii="GHEA Grapalat" w:hAnsi="GHEA Grapalat" w:cs="Sylfaen"/>
          <w:b/>
          <w:lang w:val="es-ES"/>
        </w:rPr>
        <w:t>ծածկագրով</w:t>
      </w:r>
    </w:p>
    <w:p w14:paraId="0CB15F8C" w14:textId="77777777"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0BAB38AE" w14:textId="77777777" w:rsidR="007678FA" w:rsidRPr="00CA121C" w:rsidRDefault="007678FA" w:rsidP="00F02279">
      <w:pPr>
        <w:ind w:left="-142" w:firstLine="142"/>
        <w:jc w:val="center"/>
        <w:rPr>
          <w:rFonts w:ascii="GHEA Grapalat" w:hAnsi="GHEA Grapalat" w:cs="Sylfaen"/>
          <w:b/>
          <w:lang w:val="es-ES"/>
        </w:rPr>
      </w:pPr>
    </w:p>
    <w:p w14:paraId="42AA353E" w14:textId="77777777" w:rsidR="00CA121C" w:rsidRDefault="00CA121C" w:rsidP="007678FA">
      <w:pPr>
        <w:ind w:left="-142" w:firstLine="142"/>
        <w:jc w:val="center"/>
        <w:rPr>
          <w:rFonts w:ascii="GHEA Grapalat" w:hAnsi="GHEA Grapalat" w:cs="Sylfaen"/>
          <w:b/>
          <w:lang w:val="hy-AM"/>
        </w:rPr>
      </w:pPr>
      <w:r>
        <w:rPr>
          <w:rFonts w:ascii="GHEA Grapalat" w:hAnsi="GHEA Grapalat" w:cs="Sylfaen"/>
          <w:b/>
          <w:lang w:val="hy-AM"/>
        </w:rPr>
        <w:t>Աբովյանի համայնքային կոմունալ տնտեսություն ՀՈԱԿ-ի</w:t>
      </w:r>
    </w:p>
    <w:p w14:paraId="16C950AF" w14:textId="77777777" w:rsidR="00CA121C" w:rsidRDefault="007678FA" w:rsidP="007678FA">
      <w:pPr>
        <w:ind w:left="-142" w:firstLine="142"/>
        <w:jc w:val="center"/>
        <w:rPr>
          <w:rFonts w:ascii="GHEA Grapalat" w:hAnsi="GHEA Grapalat" w:cs="Times Armenian"/>
          <w:b/>
          <w:lang w:val="hy-AM"/>
        </w:rPr>
      </w:pP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p>
    <w:p w14:paraId="3F2CDA12" w14:textId="3155FFA4" w:rsidR="00600FA7" w:rsidRPr="00CB1324" w:rsidRDefault="00600FA7" w:rsidP="00600FA7">
      <w:pPr>
        <w:tabs>
          <w:tab w:val="left" w:pos="555"/>
        </w:tabs>
        <w:jc w:val="center"/>
        <w:rPr>
          <w:color w:val="FF0000"/>
          <w:sz w:val="22"/>
          <w:szCs w:val="22"/>
          <w:lang w:val="hy-AM"/>
        </w:rPr>
      </w:pPr>
      <w:r w:rsidRPr="00CB1324">
        <w:rPr>
          <w:b/>
          <w:color w:val="000000" w:themeColor="text1"/>
          <w:sz w:val="22"/>
          <w:szCs w:val="22"/>
          <w:lang w:val="hy-AM"/>
        </w:rPr>
        <w:t>ՀՀ Կոտայքի մարզի Աբովյան քաղաքի աղբավայրի աղբի մաքր</w:t>
      </w:r>
      <w:r>
        <w:rPr>
          <w:b/>
          <w:color w:val="000000" w:themeColor="text1"/>
          <w:sz w:val="22"/>
          <w:szCs w:val="22"/>
          <w:lang w:val="hy-AM"/>
        </w:rPr>
        <w:t>ման</w:t>
      </w:r>
      <w:r w:rsidRPr="00CB1324">
        <w:rPr>
          <w:b/>
          <w:color w:val="000000" w:themeColor="text1"/>
          <w:sz w:val="22"/>
          <w:szCs w:val="22"/>
          <w:lang w:val="hy-AM"/>
        </w:rPr>
        <w:t>, տարածքի հարթեց</w:t>
      </w:r>
      <w:r>
        <w:rPr>
          <w:b/>
          <w:color w:val="000000" w:themeColor="text1"/>
          <w:sz w:val="22"/>
          <w:szCs w:val="22"/>
          <w:lang w:val="hy-AM"/>
        </w:rPr>
        <w:t>ման</w:t>
      </w:r>
    </w:p>
    <w:p w14:paraId="44291627" w14:textId="0D77921B" w:rsidR="00CA121C" w:rsidRDefault="00CA121C" w:rsidP="007678FA">
      <w:pPr>
        <w:ind w:left="-142" w:firstLine="142"/>
        <w:jc w:val="center"/>
        <w:rPr>
          <w:rFonts w:ascii="GHEA Grapalat" w:hAnsi="GHEA Grapalat"/>
          <w:b/>
          <w:color w:val="000000" w:themeColor="text1"/>
          <w:lang w:val="hy-AM"/>
        </w:rPr>
      </w:pPr>
      <w:r w:rsidRPr="00FC360E">
        <w:rPr>
          <w:rFonts w:ascii="GHEA Grapalat" w:hAnsi="GHEA Grapalat"/>
          <w:b/>
          <w:color w:val="000000" w:themeColor="text1"/>
          <w:lang w:val="hy-AM"/>
        </w:rPr>
        <w:t xml:space="preserve"> ծառայությունների</w:t>
      </w:r>
    </w:p>
    <w:p w14:paraId="78AD6673" w14:textId="7FED0CD0" w:rsidR="007678FA" w:rsidRPr="0054609E" w:rsidRDefault="007678FA" w:rsidP="0054609E">
      <w:pPr>
        <w:ind w:left="-142" w:firstLine="142"/>
        <w:jc w:val="center"/>
        <w:rPr>
          <w:rFonts w:ascii="GHEA Grapalat" w:hAnsi="GHEA Grapalat"/>
          <w:b/>
          <w:lang w:val="hy-AM"/>
        </w:rPr>
      </w:pPr>
      <w:r w:rsidRPr="00064ADD">
        <w:rPr>
          <w:rFonts w:ascii="GHEA Grapalat" w:hAnsi="GHEA Grapalat" w:cs="Sylfaen"/>
          <w:b/>
          <w:lang w:val="hy-AM"/>
        </w:rPr>
        <w:t xml:space="preserve">  ՄԱՏՈՒՑՄԱՆ</w:t>
      </w:r>
      <w:r w:rsidR="0054609E">
        <w:rPr>
          <w:rFonts w:ascii="GHEA Grapalat" w:hAnsi="GHEA Grapalat"/>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2F4048C8" w14:textId="160F2121" w:rsidR="007678FA" w:rsidRPr="005E2608"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CA121C">
        <w:rPr>
          <w:rFonts w:ascii="GHEA Grapalat" w:hAnsi="GHEA Grapalat"/>
          <w:lang w:val="hy-AM"/>
        </w:rPr>
        <w:t>ԱԲՀԿՏ-</w:t>
      </w:r>
      <w:r w:rsidR="00600FA7">
        <w:rPr>
          <w:rFonts w:ascii="GHEA Grapalat" w:hAnsi="GHEA Grapalat"/>
          <w:lang w:val="hy-AM"/>
        </w:rPr>
        <w:t>ՀՄԱ</w:t>
      </w:r>
      <w:r w:rsidR="00CA121C">
        <w:rPr>
          <w:rFonts w:ascii="GHEA Grapalat" w:hAnsi="GHEA Grapalat"/>
          <w:lang w:val="hy-AM"/>
        </w:rPr>
        <w:t>ԾՁԲ-22</w:t>
      </w:r>
      <w:r w:rsidR="00E3220A" w:rsidRPr="005E2608">
        <w:rPr>
          <w:rFonts w:ascii="GHEA Grapalat" w:hAnsi="GHEA Grapalat"/>
          <w:lang w:val="hy-AM"/>
        </w:rPr>
        <w:t>/1</w:t>
      </w:r>
      <w:r w:rsidR="00600FA7">
        <w:rPr>
          <w:rFonts w:ascii="GHEA Grapalat" w:hAnsi="GHEA Grapalat"/>
          <w:lang w:val="hy-AM"/>
        </w:rPr>
        <w:t>1</w:t>
      </w:r>
    </w:p>
    <w:p w14:paraId="5034F600" w14:textId="39CE6316"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00CA121C">
        <w:rPr>
          <w:rFonts w:ascii="GHEA Grapalat" w:hAnsi="GHEA Grapalat" w:cs="Sylfaen"/>
          <w:sz w:val="20"/>
          <w:u w:val="single"/>
          <w:lang w:val="hy-AM"/>
        </w:rPr>
        <w:t>Աբովյան</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00600FA7">
        <w:rPr>
          <w:rFonts w:ascii="GHEA Grapalat" w:hAnsi="GHEA Grapalat"/>
          <w:u w:val="single"/>
          <w:lang w:val="hy-AM"/>
        </w:rPr>
        <w:t>սեպտեմբերի</w:t>
      </w:r>
      <w:r w:rsidRPr="00064ADD">
        <w:rPr>
          <w:rFonts w:ascii="GHEA Grapalat" w:hAnsi="GHEA Grapalat"/>
          <w:lang w:val="hy-AM"/>
        </w:rPr>
        <w:t xml:space="preserve"> </w:t>
      </w:r>
      <w:r w:rsidRPr="00064ADD">
        <w:rPr>
          <w:rFonts w:ascii="GHEA Grapalat" w:hAnsi="GHEA Grapalat" w:cs="Sylfaen"/>
          <w:sz w:val="20"/>
          <w:lang w:val="hy-AM"/>
        </w:rPr>
        <w:t xml:space="preserve">20 </w:t>
      </w:r>
      <w:r w:rsidR="00CA121C">
        <w:rPr>
          <w:rFonts w:ascii="GHEA Grapalat" w:hAnsi="GHEA Grapalat" w:cs="Sylfaen"/>
          <w:sz w:val="20"/>
          <w:lang w:val="hy-AM"/>
        </w:rPr>
        <w:t>22</w:t>
      </w:r>
      <w:r w:rsidRPr="00064ADD">
        <w:rPr>
          <w:rFonts w:ascii="GHEA Grapalat" w:hAnsi="GHEA Grapalat" w:cs="Sylfaen"/>
          <w:sz w:val="20"/>
          <w:lang w:val="hy-AM"/>
        </w:rPr>
        <w:t xml:space="preserve">  թ.</w:t>
      </w:r>
    </w:p>
    <w:p w14:paraId="1ACE33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739D2C25" w14:textId="77777777" w:rsidR="007678FA" w:rsidRPr="00064ADD" w:rsidRDefault="00CA121C" w:rsidP="007678FA">
      <w:pPr>
        <w:ind w:firstLine="720"/>
        <w:jc w:val="both"/>
        <w:rPr>
          <w:rFonts w:ascii="GHEA Grapalat" w:hAnsi="GHEA Grapalat"/>
          <w:sz w:val="20"/>
          <w:lang w:val="hy-AM"/>
        </w:rPr>
      </w:pPr>
      <w:r>
        <w:rPr>
          <w:rFonts w:ascii="GHEA Grapalat" w:hAnsi="GHEA Grapalat" w:cs="Sylfaen"/>
          <w:b/>
          <w:lang w:val="hy-AM"/>
        </w:rPr>
        <w:t>Աբովյանի համայնքային կոմունալ տնտեսություն ՀՈԱԿ-ն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Pr>
          <w:rFonts w:ascii="GHEA Grapalat" w:hAnsi="GHEA Grapalat" w:cs="Times Armenian"/>
          <w:sz w:val="20"/>
          <w:lang w:val="hy-AM"/>
        </w:rPr>
        <w:t>տնօրեն Ա</w:t>
      </w:r>
      <w:r>
        <w:rPr>
          <w:rFonts w:ascii="Cambria Math" w:hAnsi="Cambria Math" w:cs="Times Armenian"/>
          <w:sz w:val="20"/>
          <w:lang w:val="hy-AM"/>
        </w:rPr>
        <w:t>․Ֆելիկյան</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w:t>
      </w:r>
      <w:r w:rsidR="00284D64">
        <w:rPr>
          <w:rFonts w:ascii="GHEA Grapalat" w:hAnsi="GHEA Grapalat" w:cs="Times Armenian"/>
          <w:sz w:val="20"/>
          <w:lang w:val="hy-AM"/>
        </w:rPr>
        <w:t>ՀՈԱԿ-ի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6FB38BE9" w14:textId="77777777" w:rsidR="007678FA" w:rsidRPr="00064ADD" w:rsidRDefault="007678FA" w:rsidP="007678FA">
      <w:pPr>
        <w:jc w:val="both"/>
        <w:rPr>
          <w:rFonts w:ascii="GHEA Grapalat" w:hAnsi="GHEA Grapalat"/>
          <w:i/>
          <w:sz w:val="20"/>
          <w:lang w:val="hy-AM" w:eastAsia="zh-CN"/>
        </w:rPr>
      </w:pPr>
    </w:p>
    <w:p w14:paraId="560B6F3E"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FB77245" w14:textId="373C92F4" w:rsidR="007678FA" w:rsidRPr="00600FA7" w:rsidRDefault="007678FA" w:rsidP="00600FA7">
      <w:pPr>
        <w:tabs>
          <w:tab w:val="left" w:pos="555"/>
        </w:tabs>
        <w:jc w:val="both"/>
        <w:rPr>
          <w:color w:val="FF0000"/>
          <w:sz w:val="22"/>
          <w:szCs w:val="22"/>
          <w:lang w:val="hy-AM"/>
        </w:rPr>
      </w:pPr>
      <w:r w:rsidRPr="00064ADD">
        <w:rPr>
          <w:rFonts w:ascii="GHEA Grapalat" w:hAnsi="GHEA Grapalat" w:cs="Sylfaen"/>
          <w:sz w:val="20"/>
          <w:lang w:val="hy-AM"/>
        </w:rPr>
        <w:t xml:space="preserve">1.1 Պատվիրատուն հանձնարարում է, իսկ Կատարողը ստանձնում է </w:t>
      </w:r>
      <w:r w:rsidR="00600FA7" w:rsidRPr="00CB1324">
        <w:rPr>
          <w:b/>
          <w:color w:val="000000" w:themeColor="text1"/>
          <w:sz w:val="22"/>
          <w:szCs w:val="22"/>
          <w:lang w:val="hy-AM"/>
        </w:rPr>
        <w:t>ՀՀ Կոտայքի մարզի Աբովյան քաղաքի աղբավայրի աղբի մաքր</w:t>
      </w:r>
      <w:r w:rsidR="00600FA7">
        <w:rPr>
          <w:b/>
          <w:color w:val="000000" w:themeColor="text1"/>
          <w:sz w:val="22"/>
          <w:szCs w:val="22"/>
          <w:lang w:val="hy-AM"/>
        </w:rPr>
        <w:t>ման</w:t>
      </w:r>
      <w:r w:rsidR="00600FA7" w:rsidRPr="00CB1324">
        <w:rPr>
          <w:b/>
          <w:color w:val="000000" w:themeColor="text1"/>
          <w:sz w:val="22"/>
          <w:szCs w:val="22"/>
          <w:lang w:val="hy-AM"/>
        </w:rPr>
        <w:t>, տարածքի հարթեց</w:t>
      </w:r>
      <w:r w:rsidR="00600FA7">
        <w:rPr>
          <w:b/>
          <w:color w:val="000000" w:themeColor="text1"/>
          <w:sz w:val="22"/>
          <w:szCs w:val="22"/>
          <w:lang w:val="hy-AM"/>
        </w:rPr>
        <w:t>ման</w:t>
      </w:r>
      <w:r w:rsidR="00600FA7">
        <w:rPr>
          <w:color w:val="FF0000"/>
          <w:sz w:val="22"/>
          <w:szCs w:val="22"/>
          <w:lang w:val="hy-AM"/>
        </w:rPr>
        <w:t xml:space="preserve">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0BA78541" w14:textId="77777777" w:rsidR="007678FA" w:rsidRPr="00064ADD" w:rsidRDefault="007678FA" w:rsidP="00600FA7">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34AFCD54" w14:textId="77777777" w:rsidR="007678FA" w:rsidRPr="00064ADD" w:rsidRDefault="007678FA" w:rsidP="007678FA">
      <w:pPr>
        <w:ind w:firstLine="720"/>
        <w:jc w:val="both"/>
        <w:rPr>
          <w:rFonts w:ascii="GHEA Grapalat" w:hAnsi="GHEA Grapalat" w:cs="Sylfaen"/>
          <w:sz w:val="20"/>
          <w:lang w:val="hy-AM"/>
        </w:rPr>
      </w:pPr>
    </w:p>
    <w:p w14:paraId="5764EAA1"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5589F7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E9FC7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338735D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6528BC4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6CB43A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EEF84C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65C4E29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4D349138"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74B3E230" w14:textId="77777777" w:rsidR="007678FA" w:rsidRPr="00064ADD" w:rsidRDefault="007678FA" w:rsidP="007678FA">
      <w:pPr>
        <w:ind w:firstLine="720"/>
        <w:jc w:val="both"/>
        <w:rPr>
          <w:rFonts w:ascii="GHEA Grapalat" w:hAnsi="GHEA Grapalat" w:cs="Sylfaen"/>
          <w:sz w:val="20"/>
          <w:lang w:val="hy-AM"/>
        </w:rPr>
      </w:pPr>
    </w:p>
    <w:p w14:paraId="33F94B4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7DC9450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2D6AB2E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715F18B8" w14:textId="77777777" w:rsidR="007678FA" w:rsidRPr="00064ADD" w:rsidRDefault="007678FA" w:rsidP="007678FA">
      <w:pPr>
        <w:ind w:firstLine="720"/>
        <w:jc w:val="both"/>
        <w:rPr>
          <w:rFonts w:ascii="GHEA Grapalat" w:hAnsi="GHEA Grapalat" w:cs="Sylfaen"/>
          <w:sz w:val="20"/>
          <w:lang w:val="hy-AM"/>
        </w:rPr>
      </w:pPr>
    </w:p>
    <w:p w14:paraId="684436E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1BFA9FF9"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D7D072" w14:textId="77777777" w:rsidR="007678FA" w:rsidRPr="00064ADD" w:rsidRDefault="007678FA" w:rsidP="007678FA">
      <w:pPr>
        <w:ind w:firstLine="720"/>
        <w:jc w:val="both"/>
        <w:rPr>
          <w:rFonts w:ascii="GHEA Grapalat" w:hAnsi="GHEA Grapalat"/>
          <w:sz w:val="20"/>
          <w:lang w:val="hy-AM"/>
        </w:rPr>
      </w:pPr>
    </w:p>
    <w:p w14:paraId="0A64A01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15DB9B7" w14:textId="77777777" w:rsidR="007678FA" w:rsidRPr="00064ADD" w:rsidRDefault="007678FA" w:rsidP="007678FA">
      <w:pPr>
        <w:ind w:firstLine="720"/>
        <w:jc w:val="both"/>
        <w:rPr>
          <w:rFonts w:ascii="GHEA Grapalat" w:hAnsi="GHEA Grapalat" w:cs="Sylfaen"/>
          <w:b/>
          <w:sz w:val="20"/>
          <w:lang w:val="hy-AM"/>
        </w:rPr>
      </w:pPr>
    </w:p>
    <w:p w14:paraId="13AA7FE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0EF9229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06B0259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E9ED092"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DB44C27"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28DA4937"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Pr="00064ADD">
        <w:rPr>
          <w:rFonts w:ascii="GHEA Grapalat" w:hAnsi="GHEA Grapalat"/>
          <w:sz w:val="20"/>
          <w:lang w:val="hy-AM"/>
        </w:rPr>
        <w:t xml:space="preserve"> </w:t>
      </w:r>
      <w:r w:rsidR="007E5A26" w:rsidRPr="00064ADD">
        <w:rPr>
          <w:rFonts w:ascii="GHEA Grapalat" w:hAnsi="GHEA Grapalat"/>
          <w:sz w:val="20"/>
          <w:vertAlign w:val="superscript"/>
          <w:lang w:val="hy-AM"/>
        </w:rPr>
        <w:t>16</w:t>
      </w:r>
    </w:p>
    <w:p w14:paraId="59377CAD" w14:textId="77777777" w:rsidR="007678FA" w:rsidRPr="00064ADD" w:rsidRDefault="007678FA" w:rsidP="007678FA">
      <w:pPr>
        <w:ind w:firstLine="720"/>
        <w:jc w:val="both"/>
        <w:rPr>
          <w:rFonts w:ascii="GHEA Grapalat" w:hAnsi="GHEA Grapalat"/>
          <w:sz w:val="20"/>
          <w:lang w:val="hy-AM"/>
        </w:rPr>
      </w:pPr>
    </w:p>
    <w:p w14:paraId="40B6CD71"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3FF444A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18FAF4B8"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284D64">
        <w:rPr>
          <w:rFonts w:ascii="GHEA Grapalat" w:hAnsi="GHEA Grapalat" w:cs="Sylfaen"/>
          <w:sz w:val="20"/>
          <w:lang w:val="hy-AM"/>
        </w:rPr>
        <w:t xml:space="preserve"> 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6E8AEAD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62603C8E"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0FFF692"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16A2F07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284D64">
        <w:rPr>
          <w:rFonts w:ascii="GHEA Grapalat" w:hAnsi="GHEA Grapalat" w:cs="Sylfaen"/>
          <w:sz w:val="20"/>
          <w:szCs w:val="20"/>
          <w:u w:val="single"/>
          <w:lang w:val="hy-AM"/>
        </w:rPr>
        <w:t>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03F0E71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4BDF3F77" w14:textId="77777777" w:rsidR="007678FA" w:rsidRPr="00064ADD" w:rsidRDefault="007678FA" w:rsidP="007678FA">
      <w:pPr>
        <w:ind w:firstLine="720"/>
        <w:jc w:val="both"/>
        <w:rPr>
          <w:rFonts w:ascii="GHEA Grapalat" w:hAnsi="GHEA Grapalat" w:cs="Sylfaen"/>
          <w:b/>
          <w:sz w:val="20"/>
          <w:lang w:val="hy-AM"/>
        </w:rPr>
      </w:pPr>
    </w:p>
    <w:p w14:paraId="4E92A2B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A78B18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4"/>
      </w:r>
    </w:p>
    <w:p w14:paraId="333E5AB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A2BB2F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97D914F" w14:textId="1124FDBE"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w:t>
      </w:r>
      <w:r w:rsidR="00600FA7">
        <w:rPr>
          <w:rFonts w:ascii="GHEA Grapalat" w:hAnsi="GHEA Grapalat"/>
          <w:sz w:val="20"/>
          <w:lang w:val="hy-AM"/>
        </w:rPr>
        <w:t xml:space="preserve">խիկ մինչև դեկտեմբերի </w:t>
      </w:r>
      <w:r w:rsidR="00284D64">
        <w:rPr>
          <w:rFonts w:ascii="GHEA Grapalat" w:hAnsi="GHEA Grapalat"/>
          <w:sz w:val="20"/>
          <w:lang w:val="hy-AM"/>
        </w:rPr>
        <w:t>25</w:t>
      </w:r>
      <w:r w:rsidRPr="00064ADD">
        <w:rPr>
          <w:rFonts w:ascii="GHEA Grapalat" w:hAnsi="GHEA Grapalat"/>
          <w:sz w:val="20"/>
          <w:lang w:val="hy-AM"/>
        </w:rPr>
        <w:t xml:space="preserve">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613C6CF9"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662D6E3D" w14:textId="77777777" w:rsidR="007678FA" w:rsidRPr="00064ADD" w:rsidRDefault="007678FA" w:rsidP="007678FA">
      <w:pPr>
        <w:ind w:firstLine="720"/>
        <w:jc w:val="both"/>
        <w:rPr>
          <w:rFonts w:ascii="GHEA Grapalat" w:hAnsi="GHEA Grapalat" w:cs="Sylfaen"/>
          <w:sz w:val="20"/>
          <w:lang w:val="hy-AM"/>
        </w:rPr>
      </w:pPr>
    </w:p>
    <w:p w14:paraId="77EAF592"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0BDBD2F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0B38D0A8"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5"/>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DA973B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08C9975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38BFA63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B5976D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231A3B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61D255" w14:textId="77777777" w:rsidR="007678FA" w:rsidRPr="00064ADD" w:rsidRDefault="007678FA" w:rsidP="007678FA">
      <w:pPr>
        <w:ind w:firstLine="720"/>
        <w:jc w:val="both"/>
        <w:rPr>
          <w:rFonts w:ascii="GHEA Grapalat" w:hAnsi="GHEA Grapalat" w:cs="Sylfaen"/>
          <w:sz w:val="20"/>
          <w:lang w:val="hy-AM"/>
        </w:rPr>
      </w:pPr>
    </w:p>
    <w:p w14:paraId="74CEEB9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413091C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7F54CF8F" w14:textId="77777777" w:rsidR="007678FA" w:rsidRPr="00064ADD" w:rsidRDefault="007678FA" w:rsidP="007678FA">
      <w:pPr>
        <w:ind w:firstLine="720"/>
        <w:jc w:val="both"/>
        <w:rPr>
          <w:rFonts w:ascii="GHEA Grapalat" w:hAnsi="GHEA Grapalat" w:cs="Sylfaen"/>
          <w:sz w:val="20"/>
          <w:lang w:val="hy-AM"/>
        </w:rPr>
      </w:pPr>
    </w:p>
    <w:p w14:paraId="73ABAC76"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1C043377"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83714CD"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425DBA2"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064ADD">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B67A38D"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31FA3FED"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6873298F"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250E3136"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C82AB6D"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2BF7410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47866782"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A3DC86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6"/>
      </w:r>
    </w:p>
    <w:p w14:paraId="7F3D2F7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մատուց</w:t>
      </w:r>
      <w:proofErr w:type="spellEnd"/>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Կատարող</w:t>
      </w:r>
      <w:r w:rsidRPr="00064ADD">
        <w:rPr>
          <w:rFonts w:ascii="GHEA Grapalat" w:hAnsi="GHEA Grapalat" w:cs="Sylfaen"/>
          <w:sz w:val="20"/>
        </w:rPr>
        <w:t>ի</w:t>
      </w:r>
      <w:proofErr w:type="spellEnd"/>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ծառայության</w:t>
      </w:r>
      <w:proofErr w:type="spellEnd"/>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Կատարողի</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առաջարկությունը</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ներկայացվել</w:t>
      </w:r>
      <w:proofErr w:type="spellEnd"/>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proofErr w:type="spellStart"/>
      <w:r w:rsidRPr="00064ADD">
        <w:rPr>
          <w:rFonts w:ascii="GHEA Grapalat" w:hAnsi="GHEA Grapalat" w:cs="Sylfaen"/>
          <w:sz w:val="20"/>
        </w:rPr>
        <w:t>ոչ</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ուշ</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քան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պայմանագրով</w:t>
      </w:r>
      <w:proofErr w:type="spellEnd"/>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proofErr w:type="spellStart"/>
      <w:r w:rsidRPr="00064ADD">
        <w:rPr>
          <w:rFonts w:ascii="GHEA Grapalat" w:hAnsi="GHEA Grapalat" w:cs="Sylfaen"/>
          <w:sz w:val="20"/>
        </w:rPr>
        <w:t>սկզբանե</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ծառայությունների</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մատուցման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համար</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սահմանված</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ժամկետը</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Sylfaen"/>
          <w:sz w:val="20"/>
          <w:lang w:val="pt-BR"/>
        </w:rPr>
        <w:t xml:space="preserve"> 5 </w:t>
      </w:r>
      <w:proofErr w:type="spellStart"/>
      <w:r w:rsidRPr="00064ADD">
        <w:rPr>
          <w:rFonts w:ascii="GHEA Grapalat" w:hAnsi="GHEA Grapalat" w:cs="Sylfaen"/>
          <w:sz w:val="20"/>
        </w:rPr>
        <w:t>օրացուցային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օր</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առաջ</w:t>
      </w:r>
      <w:proofErr w:type="spellEnd"/>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մատուց</w:t>
      </w:r>
      <w:proofErr w:type="spellEnd"/>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մեկ</w:t>
      </w:r>
      <w:proofErr w:type="spellEnd"/>
      <w:r w:rsidRPr="00064ADD">
        <w:rPr>
          <w:rFonts w:ascii="GHEA Grapalat" w:hAnsi="GHEA Grapalat" w:cs="Times Armenian"/>
          <w:sz w:val="20"/>
          <w:lang w:val="pt-BR"/>
        </w:rPr>
        <w:t xml:space="preserve"> </w:t>
      </w:r>
      <w:proofErr w:type="spellStart"/>
      <w:r w:rsidRPr="00064ADD">
        <w:rPr>
          <w:rFonts w:ascii="GHEA Grapalat" w:hAnsi="GHEA Grapalat" w:cs="Times Armenian"/>
          <w:sz w:val="20"/>
        </w:rPr>
        <w:t>անգամ</w:t>
      </w:r>
      <w:proofErr w:type="spellEnd"/>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proofErr w:type="spellStart"/>
      <w:r w:rsidRPr="00064ADD">
        <w:rPr>
          <w:rFonts w:ascii="GHEA Grapalat" w:hAnsi="GHEA Grapalat" w:cs="Sylfaen"/>
          <w:sz w:val="20"/>
        </w:rPr>
        <w:t>օրացուցային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օրով</w:t>
      </w:r>
      <w:proofErr w:type="spellEnd"/>
      <w:r w:rsidRPr="00064ADD">
        <w:rPr>
          <w:rFonts w:ascii="GHEA Grapalat" w:hAnsi="GHEA Grapalat" w:cs="Sylfaen"/>
          <w:sz w:val="20"/>
          <w:lang w:val="pt-BR"/>
        </w:rPr>
        <w:t>, բայց ոչ ավել քան  պայմանագրով սահմանված ժամկետն է:</w:t>
      </w:r>
    </w:p>
    <w:p w14:paraId="6953D11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F890A70"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625589"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278435B"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064ADD">
        <w:rPr>
          <w:rFonts w:ascii="GHEA Grapalat" w:hAnsi="GHEA Grapalat"/>
          <w:sz w:val="20"/>
          <w:szCs w:val="20"/>
          <w:lang w:val="hy-AM" w:eastAsia="ru-RU"/>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6"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14:paraId="0ABCEB0E"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0C922845"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00284D64">
        <w:rPr>
          <w:rFonts w:ascii="GHEA Grapalat" w:hAnsi="GHEA Grapalat" w:cs="Times Armenian"/>
          <w:b/>
          <w:sz w:val="20"/>
          <w:lang w:val="hy-AM"/>
        </w:rPr>
        <w:t xml:space="preserve">2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E1F8AAC"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7B17DDBE" w14:textId="77777777" w:rsidR="007678FA" w:rsidRPr="00064ADD" w:rsidRDefault="007678FA" w:rsidP="007678FA">
      <w:pPr>
        <w:rPr>
          <w:rFonts w:ascii="GHEA Grapalat" w:hAnsi="GHEA Grapalat"/>
          <w:sz w:val="20"/>
          <w:lang w:val="hy-AM"/>
        </w:rPr>
      </w:pPr>
    </w:p>
    <w:p w14:paraId="5DA2CC7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498BCB0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12F88970"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6E09D221" w14:textId="77777777" w:rsidTr="00E53C12">
        <w:tc>
          <w:tcPr>
            <w:tcW w:w="4536" w:type="dxa"/>
          </w:tcPr>
          <w:p w14:paraId="63BD428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6EAD7799" w14:textId="77777777" w:rsidR="007678FA" w:rsidRPr="00064ADD" w:rsidRDefault="007678FA" w:rsidP="00E53C12">
            <w:pPr>
              <w:jc w:val="center"/>
              <w:rPr>
                <w:rFonts w:ascii="GHEA Grapalat" w:hAnsi="GHEA Grapalat"/>
                <w:b/>
                <w:sz w:val="20"/>
                <w:lang w:val="hy-AM"/>
              </w:rPr>
            </w:pPr>
          </w:p>
          <w:p w14:paraId="0FD22AE3" w14:textId="77777777" w:rsidR="007678FA" w:rsidRPr="00064ADD" w:rsidRDefault="007678FA" w:rsidP="00E53C12">
            <w:pPr>
              <w:rPr>
                <w:rFonts w:ascii="GHEA Grapalat" w:hAnsi="GHEA Grapalat"/>
                <w:sz w:val="20"/>
                <w:lang w:val="hy-AM"/>
              </w:rPr>
            </w:pPr>
          </w:p>
          <w:p w14:paraId="0CC3F526" w14:textId="77777777" w:rsidR="007678FA" w:rsidRPr="00064ADD" w:rsidRDefault="007678FA" w:rsidP="00E53C12">
            <w:pPr>
              <w:rPr>
                <w:rFonts w:ascii="GHEA Grapalat" w:hAnsi="GHEA Grapalat"/>
                <w:sz w:val="20"/>
                <w:lang w:val="hy-AM"/>
              </w:rPr>
            </w:pPr>
          </w:p>
          <w:p w14:paraId="54A06C80"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96F3F1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2BD45855"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0C4D7BD7"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3949B1C" w14:textId="77777777" w:rsidR="007678FA" w:rsidRPr="00064ADD" w:rsidRDefault="007678FA" w:rsidP="00E53C12">
            <w:pPr>
              <w:rPr>
                <w:rFonts w:ascii="GHEA Grapalat" w:hAnsi="GHEA Grapalat"/>
                <w:sz w:val="20"/>
                <w:lang w:val="pt-BR"/>
              </w:rPr>
            </w:pPr>
          </w:p>
          <w:p w14:paraId="470F36E5" w14:textId="77777777" w:rsidR="007678FA" w:rsidRPr="00064ADD" w:rsidRDefault="007678FA" w:rsidP="00E53C12">
            <w:pPr>
              <w:rPr>
                <w:rFonts w:ascii="GHEA Grapalat" w:hAnsi="GHEA Grapalat"/>
                <w:sz w:val="20"/>
                <w:lang w:val="pt-BR"/>
              </w:rPr>
            </w:pPr>
          </w:p>
        </w:tc>
        <w:tc>
          <w:tcPr>
            <w:tcW w:w="4111" w:type="dxa"/>
          </w:tcPr>
          <w:p w14:paraId="2DB9D219"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4CBDD9EE" w14:textId="77777777" w:rsidR="007678FA" w:rsidRPr="00064ADD" w:rsidRDefault="007678FA" w:rsidP="00E53C12">
            <w:pPr>
              <w:spacing w:line="360" w:lineRule="auto"/>
              <w:jc w:val="center"/>
              <w:rPr>
                <w:rFonts w:ascii="GHEA Grapalat" w:hAnsi="GHEA Grapalat"/>
                <w:b/>
                <w:sz w:val="20"/>
                <w:lang w:val="nb-NO"/>
              </w:rPr>
            </w:pPr>
          </w:p>
          <w:p w14:paraId="2A5E58E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0086514C"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BE971E1"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05C29118"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1445082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3757AAF9" w14:textId="77777777" w:rsidR="007678FA" w:rsidRPr="00064ADD" w:rsidRDefault="007678FA" w:rsidP="00E53C12">
            <w:pPr>
              <w:rPr>
                <w:rFonts w:ascii="GHEA Grapalat" w:hAnsi="GHEA Grapalat"/>
                <w:sz w:val="20"/>
                <w:lang w:val="pt-BR"/>
              </w:rPr>
            </w:pPr>
          </w:p>
          <w:p w14:paraId="3946D944" w14:textId="77777777" w:rsidR="007678FA" w:rsidRPr="00064ADD" w:rsidRDefault="007678FA" w:rsidP="00E53C12">
            <w:pPr>
              <w:spacing w:line="360" w:lineRule="auto"/>
              <w:jc w:val="center"/>
              <w:rPr>
                <w:rFonts w:ascii="GHEA Grapalat" w:hAnsi="GHEA Grapalat"/>
                <w:b/>
                <w:sz w:val="20"/>
                <w:lang w:val="nb-NO"/>
              </w:rPr>
            </w:pPr>
          </w:p>
        </w:tc>
      </w:tr>
    </w:tbl>
    <w:p w14:paraId="09CF2052" w14:textId="77777777" w:rsidR="007678FA" w:rsidRPr="00064ADD" w:rsidRDefault="007678FA" w:rsidP="007678FA">
      <w:pPr>
        <w:ind w:firstLine="709"/>
        <w:jc w:val="center"/>
        <w:rPr>
          <w:rFonts w:ascii="GHEA Grapalat" w:hAnsi="GHEA Grapalat"/>
          <w:b/>
          <w:sz w:val="20"/>
          <w:lang w:val="nb-NO"/>
        </w:rPr>
      </w:pPr>
    </w:p>
    <w:p w14:paraId="6A17A5A8"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283AFCE4"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7A048F04" w14:textId="77777777" w:rsidR="007678FA" w:rsidRPr="00064ADD" w:rsidRDefault="007678FA" w:rsidP="007678FA">
      <w:pPr>
        <w:rPr>
          <w:rFonts w:ascii="GHEA Grapalat" w:hAnsi="GHEA Grapalat"/>
          <w:sz w:val="20"/>
          <w:szCs w:val="20"/>
          <w:lang w:val="hy-AM"/>
        </w:rPr>
      </w:pPr>
    </w:p>
    <w:p w14:paraId="1BEF84A4"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EC0488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284D64">
        <w:rPr>
          <w:rFonts w:ascii="GHEA Grapalat" w:hAnsi="GHEA Grapalat"/>
          <w:i/>
          <w:sz w:val="18"/>
          <w:lang w:val="hy-AM"/>
        </w:rPr>
        <w:t>22</w:t>
      </w:r>
      <w:r w:rsidRPr="00064ADD">
        <w:rPr>
          <w:rFonts w:ascii="GHEA Grapalat" w:hAnsi="GHEA Grapalat"/>
          <w:i/>
          <w:sz w:val="18"/>
          <w:lang w:val="hy-AM"/>
        </w:rPr>
        <w:t xml:space="preserve">  թ. կնքված </w:t>
      </w:r>
    </w:p>
    <w:p w14:paraId="41ABC27B" w14:textId="7C7D2F8D"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E3220A">
        <w:rPr>
          <w:rFonts w:ascii="GHEA Grapalat" w:hAnsi="GHEA Grapalat"/>
          <w:i/>
          <w:sz w:val="18"/>
          <w:lang w:val="hy-AM"/>
        </w:rPr>
        <w:t>ԱԲՀԿՏ-</w:t>
      </w:r>
      <w:r w:rsidR="00600FA7">
        <w:rPr>
          <w:rFonts w:ascii="GHEA Grapalat" w:hAnsi="GHEA Grapalat"/>
          <w:i/>
          <w:sz w:val="18"/>
          <w:lang w:val="hy-AM"/>
        </w:rPr>
        <w:t>ՀՄԱ</w:t>
      </w:r>
      <w:r w:rsidR="00E3220A">
        <w:rPr>
          <w:rFonts w:ascii="GHEA Grapalat" w:hAnsi="GHEA Grapalat"/>
          <w:i/>
          <w:sz w:val="18"/>
          <w:lang w:val="hy-AM"/>
        </w:rPr>
        <w:t>ԾՁԲ-22/</w:t>
      </w:r>
      <w:r w:rsidR="00E3220A" w:rsidRPr="005E2608">
        <w:rPr>
          <w:rFonts w:ascii="GHEA Grapalat" w:hAnsi="GHEA Grapalat"/>
          <w:i/>
          <w:sz w:val="18"/>
          <w:lang w:val="hy-AM"/>
        </w:rPr>
        <w:t>1</w:t>
      </w:r>
      <w:r w:rsidR="00600FA7">
        <w:rPr>
          <w:rFonts w:ascii="GHEA Grapalat" w:hAnsi="GHEA Grapalat"/>
          <w:i/>
          <w:sz w:val="18"/>
          <w:lang w:val="hy-AM"/>
        </w:rPr>
        <w:t>1</w:t>
      </w:r>
      <w:r w:rsidRPr="00064ADD">
        <w:rPr>
          <w:rFonts w:ascii="GHEA Grapalat" w:hAnsi="GHEA Grapalat"/>
          <w:i/>
          <w:sz w:val="18"/>
          <w:lang w:val="hy-AM"/>
        </w:rPr>
        <w:t xml:space="preserve">  ծածկագրով պայմանագրի</w:t>
      </w:r>
    </w:p>
    <w:p w14:paraId="7550B52F" w14:textId="77777777" w:rsidR="007678FA" w:rsidRPr="00064ADD" w:rsidRDefault="007678FA" w:rsidP="007678FA">
      <w:pPr>
        <w:jc w:val="center"/>
        <w:rPr>
          <w:rFonts w:ascii="GHEA Grapalat" w:hAnsi="GHEA Grapalat"/>
          <w:sz w:val="18"/>
          <w:lang w:val="hy-AM"/>
        </w:rPr>
      </w:pPr>
    </w:p>
    <w:p w14:paraId="3443B75F" w14:textId="77777777" w:rsidR="007678FA" w:rsidRPr="00064ADD" w:rsidRDefault="007678FA" w:rsidP="007678FA">
      <w:pPr>
        <w:jc w:val="center"/>
        <w:rPr>
          <w:rFonts w:ascii="GHEA Grapalat" w:hAnsi="GHEA Grapalat"/>
          <w:sz w:val="20"/>
          <w:lang w:val="hy-AM"/>
        </w:rPr>
      </w:pPr>
    </w:p>
    <w:p w14:paraId="24DE958C"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0A1BF421"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500"/>
        <w:gridCol w:w="1574"/>
        <w:gridCol w:w="1198"/>
        <w:gridCol w:w="1106"/>
        <w:gridCol w:w="1106"/>
        <w:gridCol w:w="877"/>
        <w:gridCol w:w="1155"/>
      </w:tblGrid>
      <w:tr w:rsidR="007678FA" w:rsidRPr="00130614" w14:paraId="2DF3EDB7" w14:textId="77777777" w:rsidTr="00E53C12">
        <w:tc>
          <w:tcPr>
            <w:tcW w:w="9939" w:type="dxa"/>
            <w:gridSpan w:val="8"/>
          </w:tcPr>
          <w:p w14:paraId="6D71486A"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Ծառայության</w:t>
            </w:r>
            <w:proofErr w:type="spellEnd"/>
          </w:p>
        </w:tc>
      </w:tr>
      <w:tr w:rsidR="007678FA" w:rsidRPr="00130614" w14:paraId="1F47F369" w14:textId="77777777" w:rsidTr="00E53C12">
        <w:trPr>
          <w:trHeight w:val="219"/>
        </w:trPr>
        <w:tc>
          <w:tcPr>
            <w:tcW w:w="1451" w:type="dxa"/>
            <w:vMerge w:val="restart"/>
            <w:vAlign w:val="center"/>
          </w:tcPr>
          <w:p w14:paraId="01F34BD8"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հրավերով</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նախատեսված</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չափաբաժնի</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համարը</w:t>
            </w:r>
            <w:proofErr w:type="spellEnd"/>
          </w:p>
        </w:tc>
        <w:tc>
          <w:tcPr>
            <w:tcW w:w="1530" w:type="dxa"/>
            <w:vMerge w:val="restart"/>
            <w:vAlign w:val="center"/>
          </w:tcPr>
          <w:p w14:paraId="6DB14015"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գնումների</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պլանով</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նախատեսված</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միջանցիկ</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ծածկագիրը</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ըստ</w:t>
            </w:r>
            <w:proofErr w:type="spellEnd"/>
            <w:r w:rsidRPr="00130614">
              <w:rPr>
                <w:rFonts w:ascii="GHEA Grapalat" w:hAnsi="GHEA Grapalat"/>
                <w:sz w:val="16"/>
                <w:szCs w:val="16"/>
              </w:rPr>
              <w:t xml:space="preserve"> ԳՄԱ </w:t>
            </w:r>
            <w:proofErr w:type="spellStart"/>
            <w:r w:rsidRPr="00130614">
              <w:rPr>
                <w:rFonts w:ascii="GHEA Grapalat" w:hAnsi="GHEA Grapalat"/>
                <w:sz w:val="16"/>
                <w:szCs w:val="16"/>
              </w:rPr>
              <w:t>դասակարգման</w:t>
            </w:r>
            <w:proofErr w:type="spellEnd"/>
            <w:r w:rsidRPr="00130614">
              <w:rPr>
                <w:rFonts w:ascii="GHEA Grapalat" w:hAnsi="GHEA Grapalat"/>
                <w:sz w:val="16"/>
                <w:szCs w:val="16"/>
              </w:rPr>
              <w:t xml:space="preserve"> (CPV)</w:t>
            </w:r>
          </w:p>
        </w:tc>
        <w:tc>
          <w:tcPr>
            <w:tcW w:w="1409" w:type="dxa"/>
            <w:vMerge w:val="restart"/>
            <w:vAlign w:val="center"/>
          </w:tcPr>
          <w:p w14:paraId="43F462B0"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տեխնիկական</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բնութագիրը</w:t>
            </w:r>
            <w:proofErr w:type="spellEnd"/>
          </w:p>
        </w:tc>
        <w:tc>
          <w:tcPr>
            <w:tcW w:w="1280" w:type="dxa"/>
            <w:vMerge w:val="restart"/>
            <w:vAlign w:val="center"/>
          </w:tcPr>
          <w:p w14:paraId="117ACA7D"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չափման</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միավորը</w:t>
            </w:r>
            <w:proofErr w:type="spellEnd"/>
          </w:p>
        </w:tc>
        <w:tc>
          <w:tcPr>
            <w:tcW w:w="1127" w:type="dxa"/>
            <w:vMerge w:val="restart"/>
            <w:vAlign w:val="center"/>
          </w:tcPr>
          <w:p w14:paraId="2EB6DB01"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ընդհանուր</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գինը</w:t>
            </w:r>
            <w:proofErr w:type="spellEnd"/>
            <w:r w:rsidRPr="00130614">
              <w:rPr>
                <w:rFonts w:ascii="GHEA Grapalat" w:hAnsi="GHEA Grapalat"/>
                <w:sz w:val="16"/>
                <w:szCs w:val="16"/>
              </w:rPr>
              <w:t xml:space="preserve">/ՀՀ </w:t>
            </w:r>
            <w:proofErr w:type="spellStart"/>
            <w:r w:rsidRPr="00130614">
              <w:rPr>
                <w:rFonts w:ascii="GHEA Grapalat" w:hAnsi="GHEA Grapalat"/>
                <w:sz w:val="16"/>
                <w:szCs w:val="16"/>
              </w:rPr>
              <w:t>դրամ</w:t>
            </w:r>
            <w:proofErr w:type="spellEnd"/>
          </w:p>
        </w:tc>
        <w:tc>
          <w:tcPr>
            <w:tcW w:w="1127" w:type="dxa"/>
            <w:vMerge w:val="restart"/>
            <w:vAlign w:val="center"/>
          </w:tcPr>
          <w:p w14:paraId="37FC74AE"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ընդհանուր</w:t>
            </w:r>
            <w:proofErr w:type="spellEnd"/>
            <w:r w:rsidRPr="00130614">
              <w:rPr>
                <w:rFonts w:ascii="GHEA Grapalat" w:hAnsi="GHEA Grapalat"/>
                <w:sz w:val="16"/>
                <w:szCs w:val="16"/>
              </w:rPr>
              <w:t xml:space="preserve"> </w:t>
            </w:r>
            <w:proofErr w:type="spellStart"/>
            <w:r w:rsidRPr="00130614">
              <w:rPr>
                <w:rFonts w:ascii="GHEA Grapalat" w:hAnsi="GHEA Grapalat"/>
                <w:sz w:val="16"/>
                <w:szCs w:val="16"/>
              </w:rPr>
              <w:t>քանակը</w:t>
            </w:r>
            <w:proofErr w:type="spellEnd"/>
          </w:p>
        </w:tc>
        <w:tc>
          <w:tcPr>
            <w:tcW w:w="2015" w:type="dxa"/>
            <w:gridSpan w:val="2"/>
            <w:vAlign w:val="center"/>
          </w:tcPr>
          <w:p w14:paraId="6B14FD57"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մատուցման</w:t>
            </w:r>
            <w:proofErr w:type="spellEnd"/>
          </w:p>
        </w:tc>
      </w:tr>
      <w:tr w:rsidR="007678FA" w:rsidRPr="00130614" w14:paraId="0817658F" w14:textId="77777777" w:rsidTr="00E53C12">
        <w:trPr>
          <w:trHeight w:val="445"/>
        </w:trPr>
        <w:tc>
          <w:tcPr>
            <w:tcW w:w="1451" w:type="dxa"/>
            <w:vMerge/>
            <w:vAlign w:val="center"/>
          </w:tcPr>
          <w:p w14:paraId="2651BFEA" w14:textId="77777777" w:rsidR="007678FA" w:rsidRPr="00130614" w:rsidRDefault="007678FA" w:rsidP="00E53C12">
            <w:pPr>
              <w:jc w:val="center"/>
              <w:rPr>
                <w:rFonts w:ascii="GHEA Grapalat" w:hAnsi="GHEA Grapalat"/>
                <w:sz w:val="16"/>
                <w:szCs w:val="16"/>
              </w:rPr>
            </w:pPr>
          </w:p>
        </w:tc>
        <w:tc>
          <w:tcPr>
            <w:tcW w:w="1530" w:type="dxa"/>
            <w:vMerge/>
            <w:vAlign w:val="center"/>
          </w:tcPr>
          <w:p w14:paraId="293C3366" w14:textId="77777777" w:rsidR="007678FA" w:rsidRPr="00130614" w:rsidRDefault="007678FA" w:rsidP="00E53C12">
            <w:pPr>
              <w:jc w:val="center"/>
              <w:rPr>
                <w:rFonts w:ascii="GHEA Grapalat" w:hAnsi="GHEA Grapalat"/>
                <w:sz w:val="16"/>
                <w:szCs w:val="16"/>
              </w:rPr>
            </w:pPr>
          </w:p>
        </w:tc>
        <w:tc>
          <w:tcPr>
            <w:tcW w:w="1409" w:type="dxa"/>
            <w:vMerge/>
            <w:vAlign w:val="center"/>
          </w:tcPr>
          <w:p w14:paraId="058C9D29" w14:textId="77777777" w:rsidR="007678FA" w:rsidRPr="00130614" w:rsidRDefault="007678FA" w:rsidP="00E53C12">
            <w:pPr>
              <w:jc w:val="center"/>
              <w:rPr>
                <w:rFonts w:ascii="GHEA Grapalat" w:hAnsi="GHEA Grapalat"/>
                <w:sz w:val="16"/>
                <w:szCs w:val="16"/>
              </w:rPr>
            </w:pPr>
          </w:p>
        </w:tc>
        <w:tc>
          <w:tcPr>
            <w:tcW w:w="1280" w:type="dxa"/>
            <w:vMerge/>
            <w:vAlign w:val="center"/>
          </w:tcPr>
          <w:p w14:paraId="7E75DDD8" w14:textId="77777777" w:rsidR="007678FA" w:rsidRPr="00130614" w:rsidRDefault="007678FA" w:rsidP="00E53C12">
            <w:pPr>
              <w:jc w:val="center"/>
              <w:rPr>
                <w:rFonts w:ascii="GHEA Grapalat" w:hAnsi="GHEA Grapalat"/>
                <w:sz w:val="16"/>
                <w:szCs w:val="16"/>
              </w:rPr>
            </w:pPr>
          </w:p>
        </w:tc>
        <w:tc>
          <w:tcPr>
            <w:tcW w:w="1127" w:type="dxa"/>
            <w:vMerge/>
            <w:vAlign w:val="center"/>
          </w:tcPr>
          <w:p w14:paraId="0ACCB144" w14:textId="77777777" w:rsidR="007678FA" w:rsidRPr="00130614" w:rsidRDefault="007678FA" w:rsidP="00E53C12">
            <w:pPr>
              <w:jc w:val="center"/>
              <w:rPr>
                <w:rFonts w:ascii="GHEA Grapalat" w:hAnsi="GHEA Grapalat"/>
                <w:sz w:val="16"/>
                <w:szCs w:val="16"/>
              </w:rPr>
            </w:pPr>
          </w:p>
        </w:tc>
        <w:tc>
          <w:tcPr>
            <w:tcW w:w="1127" w:type="dxa"/>
            <w:vMerge/>
            <w:vAlign w:val="center"/>
          </w:tcPr>
          <w:p w14:paraId="69B932AD" w14:textId="77777777" w:rsidR="007678FA" w:rsidRPr="00130614" w:rsidRDefault="007678FA" w:rsidP="00E53C12">
            <w:pPr>
              <w:jc w:val="center"/>
              <w:rPr>
                <w:rFonts w:ascii="GHEA Grapalat" w:hAnsi="GHEA Grapalat"/>
                <w:sz w:val="16"/>
                <w:szCs w:val="16"/>
              </w:rPr>
            </w:pPr>
          </w:p>
        </w:tc>
        <w:tc>
          <w:tcPr>
            <w:tcW w:w="865" w:type="dxa"/>
            <w:vAlign w:val="center"/>
          </w:tcPr>
          <w:p w14:paraId="00DA00CD"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հասցեն</w:t>
            </w:r>
            <w:proofErr w:type="spellEnd"/>
          </w:p>
        </w:tc>
        <w:tc>
          <w:tcPr>
            <w:tcW w:w="1150" w:type="dxa"/>
            <w:vAlign w:val="center"/>
          </w:tcPr>
          <w:p w14:paraId="465D65CE" w14:textId="77777777" w:rsidR="007678FA" w:rsidRPr="00130614" w:rsidRDefault="007678FA" w:rsidP="00E53C12">
            <w:pPr>
              <w:jc w:val="center"/>
              <w:rPr>
                <w:rFonts w:ascii="GHEA Grapalat" w:hAnsi="GHEA Grapalat"/>
                <w:sz w:val="16"/>
                <w:szCs w:val="16"/>
              </w:rPr>
            </w:pPr>
            <w:proofErr w:type="spellStart"/>
            <w:r w:rsidRPr="00130614">
              <w:rPr>
                <w:rFonts w:ascii="GHEA Grapalat" w:hAnsi="GHEA Grapalat"/>
                <w:sz w:val="16"/>
                <w:szCs w:val="16"/>
              </w:rPr>
              <w:t>Ժամկետը</w:t>
            </w:r>
            <w:proofErr w:type="spellEnd"/>
            <w:r w:rsidRPr="00130614">
              <w:rPr>
                <w:rFonts w:ascii="GHEA Grapalat" w:hAnsi="GHEA Grapalat"/>
                <w:sz w:val="16"/>
                <w:szCs w:val="16"/>
              </w:rPr>
              <w:t>**</w:t>
            </w:r>
          </w:p>
        </w:tc>
      </w:tr>
      <w:tr w:rsidR="00130614" w:rsidRPr="00130614" w14:paraId="161A0305" w14:textId="77777777" w:rsidTr="00E53C12">
        <w:trPr>
          <w:trHeight w:val="246"/>
        </w:trPr>
        <w:tc>
          <w:tcPr>
            <w:tcW w:w="1451" w:type="dxa"/>
          </w:tcPr>
          <w:p w14:paraId="049FD61A" w14:textId="77777777" w:rsidR="007678FA" w:rsidRPr="00130614" w:rsidRDefault="00130614" w:rsidP="00E53C12">
            <w:pPr>
              <w:jc w:val="center"/>
              <w:rPr>
                <w:rFonts w:ascii="GHEA Grapalat" w:hAnsi="GHEA Grapalat"/>
                <w:sz w:val="16"/>
                <w:szCs w:val="16"/>
                <w:lang w:val="hy-AM"/>
              </w:rPr>
            </w:pPr>
            <w:r w:rsidRPr="00130614">
              <w:rPr>
                <w:rFonts w:ascii="GHEA Grapalat" w:hAnsi="GHEA Grapalat"/>
                <w:sz w:val="16"/>
                <w:szCs w:val="16"/>
                <w:lang w:val="hy-AM"/>
              </w:rPr>
              <w:t>1</w:t>
            </w:r>
          </w:p>
        </w:tc>
        <w:tc>
          <w:tcPr>
            <w:tcW w:w="1530" w:type="dxa"/>
          </w:tcPr>
          <w:p w14:paraId="02E54AF0" w14:textId="4B97BC92" w:rsidR="007678FA" w:rsidRPr="00130614" w:rsidRDefault="00A14C07" w:rsidP="00E53C12">
            <w:pPr>
              <w:jc w:val="center"/>
              <w:rPr>
                <w:rFonts w:ascii="GHEA Grapalat" w:hAnsi="GHEA Grapalat"/>
                <w:sz w:val="16"/>
                <w:szCs w:val="16"/>
              </w:rPr>
            </w:pPr>
            <w:r w:rsidRPr="00C42ACD">
              <w:rPr>
                <w:rFonts w:ascii="GHEA Grapalat" w:hAnsi="GHEA Grapalat"/>
                <w:sz w:val="22"/>
                <w:szCs w:val="22"/>
              </w:rPr>
              <w:t>90911100</w:t>
            </w:r>
          </w:p>
        </w:tc>
        <w:tc>
          <w:tcPr>
            <w:tcW w:w="1409" w:type="dxa"/>
          </w:tcPr>
          <w:p w14:paraId="69962849" w14:textId="77777777" w:rsidR="00600FA7" w:rsidRPr="00CB1324" w:rsidRDefault="00600FA7" w:rsidP="00600FA7">
            <w:pPr>
              <w:tabs>
                <w:tab w:val="left" w:pos="555"/>
              </w:tabs>
              <w:jc w:val="center"/>
              <w:rPr>
                <w:color w:val="FF0000"/>
                <w:sz w:val="22"/>
                <w:szCs w:val="22"/>
                <w:lang w:val="hy-AM"/>
              </w:rPr>
            </w:pPr>
            <w:r w:rsidRPr="00CB1324">
              <w:rPr>
                <w:b/>
                <w:color w:val="000000" w:themeColor="text1"/>
                <w:sz w:val="22"/>
                <w:szCs w:val="22"/>
                <w:lang w:val="hy-AM"/>
              </w:rPr>
              <w:t>ՀՀ Կոտայքի մարզի Աբովյան քաղաքի աղբավայրի աղբի մաքր</w:t>
            </w:r>
            <w:r>
              <w:rPr>
                <w:b/>
                <w:color w:val="000000" w:themeColor="text1"/>
                <w:sz w:val="22"/>
                <w:szCs w:val="22"/>
                <w:lang w:val="hy-AM"/>
              </w:rPr>
              <w:t>ման</w:t>
            </w:r>
            <w:r w:rsidRPr="00CB1324">
              <w:rPr>
                <w:b/>
                <w:color w:val="000000" w:themeColor="text1"/>
                <w:sz w:val="22"/>
                <w:szCs w:val="22"/>
                <w:lang w:val="hy-AM"/>
              </w:rPr>
              <w:t>, տարածքի հարթեց</w:t>
            </w:r>
            <w:r>
              <w:rPr>
                <w:b/>
                <w:color w:val="000000" w:themeColor="text1"/>
                <w:sz w:val="22"/>
                <w:szCs w:val="22"/>
                <w:lang w:val="hy-AM"/>
              </w:rPr>
              <w:t>ման</w:t>
            </w:r>
          </w:p>
          <w:p w14:paraId="372D0740" w14:textId="03F4328C" w:rsidR="007678FA" w:rsidRPr="00130614" w:rsidRDefault="00600FA7" w:rsidP="00E53C12">
            <w:pPr>
              <w:jc w:val="center"/>
              <w:rPr>
                <w:rFonts w:ascii="GHEA Grapalat" w:hAnsi="GHEA Grapalat"/>
                <w:sz w:val="16"/>
                <w:szCs w:val="16"/>
                <w:lang w:val="hy-AM"/>
              </w:rPr>
            </w:pPr>
            <w:r>
              <w:rPr>
                <w:rFonts w:ascii="GHEA Grapalat" w:hAnsi="GHEA Grapalat"/>
                <w:sz w:val="16"/>
                <w:szCs w:val="16"/>
                <w:lang w:val="hy-AM"/>
              </w:rPr>
              <w:t>Ծառայություններ*</w:t>
            </w:r>
          </w:p>
        </w:tc>
        <w:tc>
          <w:tcPr>
            <w:tcW w:w="1280" w:type="dxa"/>
          </w:tcPr>
          <w:p w14:paraId="557BFC50" w14:textId="078CECDA" w:rsidR="007678FA" w:rsidRPr="00130614" w:rsidRDefault="00600FA7" w:rsidP="00E53C12">
            <w:pPr>
              <w:jc w:val="center"/>
              <w:rPr>
                <w:rFonts w:ascii="GHEA Grapalat" w:hAnsi="GHEA Grapalat"/>
                <w:sz w:val="16"/>
                <w:szCs w:val="16"/>
                <w:lang w:val="hy-AM"/>
              </w:rPr>
            </w:pPr>
            <w:r>
              <w:rPr>
                <w:rFonts w:ascii="GHEA Grapalat" w:hAnsi="GHEA Grapalat"/>
                <w:sz w:val="16"/>
                <w:szCs w:val="16"/>
                <w:lang w:val="hy-AM"/>
              </w:rPr>
              <w:t>Քառ մետր</w:t>
            </w:r>
          </w:p>
        </w:tc>
        <w:tc>
          <w:tcPr>
            <w:tcW w:w="1127" w:type="dxa"/>
          </w:tcPr>
          <w:p w14:paraId="108B6FA4" w14:textId="0B4CD0F4" w:rsidR="007678FA" w:rsidRPr="00130614" w:rsidRDefault="00600FA7" w:rsidP="00E53C12">
            <w:pPr>
              <w:jc w:val="center"/>
              <w:rPr>
                <w:rFonts w:ascii="GHEA Grapalat" w:hAnsi="GHEA Grapalat"/>
                <w:sz w:val="16"/>
                <w:szCs w:val="16"/>
                <w:lang w:val="hy-AM"/>
              </w:rPr>
            </w:pPr>
            <w:r>
              <w:rPr>
                <w:rFonts w:ascii="GHEA Grapalat" w:hAnsi="GHEA Grapalat"/>
                <w:sz w:val="16"/>
                <w:szCs w:val="16"/>
                <w:lang w:val="hy-AM"/>
              </w:rPr>
              <w:t>3080000</w:t>
            </w:r>
          </w:p>
        </w:tc>
        <w:tc>
          <w:tcPr>
            <w:tcW w:w="1127" w:type="dxa"/>
          </w:tcPr>
          <w:p w14:paraId="5046B39B" w14:textId="37FBC4E5" w:rsidR="007678FA" w:rsidRPr="00130614" w:rsidRDefault="00600FA7" w:rsidP="00E53C12">
            <w:pPr>
              <w:jc w:val="center"/>
              <w:rPr>
                <w:rFonts w:ascii="GHEA Grapalat" w:hAnsi="GHEA Grapalat"/>
                <w:sz w:val="16"/>
                <w:szCs w:val="16"/>
                <w:lang w:val="hy-AM"/>
              </w:rPr>
            </w:pPr>
            <w:r>
              <w:rPr>
                <w:rFonts w:ascii="GHEA Grapalat" w:hAnsi="GHEA Grapalat"/>
                <w:sz w:val="16"/>
                <w:szCs w:val="16"/>
                <w:lang w:val="hy-AM"/>
              </w:rPr>
              <w:t>Մինչև 60000</w:t>
            </w:r>
          </w:p>
        </w:tc>
        <w:tc>
          <w:tcPr>
            <w:tcW w:w="865" w:type="dxa"/>
          </w:tcPr>
          <w:p w14:paraId="436510A8" w14:textId="77777777" w:rsidR="007678FA" w:rsidRPr="00130614" w:rsidRDefault="00130614" w:rsidP="00E53C12">
            <w:pPr>
              <w:jc w:val="center"/>
              <w:rPr>
                <w:rFonts w:ascii="GHEA Grapalat" w:hAnsi="GHEA Grapalat"/>
                <w:sz w:val="16"/>
                <w:szCs w:val="16"/>
                <w:lang w:val="hy-AM"/>
              </w:rPr>
            </w:pPr>
            <w:r w:rsidRPr="00130614">
              <w:rPr>
                <w:rFonts w:ascii="GHEA Grapalat" w:hAnsi="GHEA Grapalat"/>
                <w:sz w:val="16"/>
                <w:szCs w:val="16"/>
                <w:lang w:val="hy-AM"/>
              </w:rPr>
              <w:t>Աբովյան համայնք</w:t>
            </w:r>
          </w:p>
        </w:tc>
        <w:tc>
          <w:tcPr>
            <w:tcW w:w="1150" w:type="dxa"/>
          </w:tcPr>
          <w:p w14:paraId="6C25AFAE" w14:textId="77777777" w:rsidR="0054609E" w:rsidRDefault="005E2608" w:rsidP="00E53C12">
            <w:pPr>
              <w:jc w:val="center"/>
              <w:rPr>
                <w:rFonts w:ascii="GHEA Grapalat" w:hAnsi="GHEA Grapalat"/>
                <w:sz w:val="16"/>
                <w:szCs w:val="16"/>
                <w:lang w:val="hy-AM"/>
              </w:rPr>
            </w:pPr>
            <w:proofErr w:type="spellStart"/>
            <w:r>
              <w:rPr>
                <w:rFonts w:ascii="GHEA Grapalat" w:hAnsi="GHEA Grapalat"/>
                <w:sz w:val="16"/>
                <w:szCs w:val="16"/>
              </w:rPr>
              <w:t>սեպտեմբեր</w:t>
            </w:r>
            <w:proofErr w:type="spellEnd"/>
            <w:r>
              <w:rPr>
                <w:rFonts w:ascii="GHEA Grapalat" w:hAnsi="GHEA Grapalat"/>
                <w:sz w:val="16"/>
                <w:szCs w:val="16"/>
              </w:rPr>
              <w:t>-</w:t>
            </w:r>
            <w:r w:rsidR="0054609E">
              <w:rPr>
                <w:rFonts w:ascii="GHEA Grapalat" w:hAnsi="GHEA Grapalat"/>
                <w:sz w:val="16"/>
                <w:szCs w:val="16"/>
                <w:lang w:val="hy-AM"/>
              </w:rPr>
              <w:t>հոկտեմբեր</w:t>
            </w:r>
          </w:p>
          <w:p w14:paraId="173CE496" w14:textId="25B00111" w:rsidR="007678FA" w:rsidRPr="005E2608" w:rsidRDefault="005E2608" w:rsidP="00E53C12">
            <w:pPr>
              <w:jc w:val="center"/>
              <w:rPr>
                <w:rFonts w:ascii="GHEA Grapalat" w:hAnsi="GHEA Grapalat"/>
                <w:sz w:val="16"/>
                <w:szCs w:val="16"/>
              </w:rPr>
            </w:pPr>
            <w:r>
              <w:rPr>
                <w:rFonts w:ascii="GHEA Grapalat" w:hAnsi="GHEA Grapalat"/>
                <w:sz w:val="16"/>
                <w:szCs w:val="16"/>
              </w:rPr>
              <w:t>2022</w:t>
            </w:r>
          </w:p>
        </w:tc>
      </w:tr>
      <w:tr w:rsidR="00130614" w:rsidRPr="00130614" w14:paraId="260AC9C9" w14:textId="77777777" w:rsidTr="00E53C12">
        <w:tc>
          <w:tcPr>
            <w:tcW w:w="1451" w:type="dxa"/>
          </w:tcPr>
          <w:p w14:paraId="7EF296F4" w14:textId="77777777" w:rsidR="007678FA" w:rsidRPr="00130614" w:rsidRDefault="007678FA" w:rsidP="00E53C12">
            <w:pPr>
              <w:jc w:val="center"/>
              <w:rPr>
                <w:rFonts w:ascii="GHEA Grapalat" w:hAnsi="GHEA Grapalat"/>
                <w:sz w:val="16"/>
                <w:szCs w:val="16"/>
                <w:lang w:val="hy-AM"/>
              </w:rPr>
            </w:pPr>
          </w:p>
        </w:tc>
        <w:tc>
          <w:tcPr>
            <w:tcW w:w="1530" w:type="dxa"/>
          </w:tcPr>
          <w:p w14:paraId="3B95FB10" w14:textId="77777777" w:rsidR="007678FA" w:rsidRPr="00130614" w:rsidRDefault="007678FA" w:rsidP="00E53C12">
            <w:pPr>
              <w:jc w:val="center"/>
              <w:rPr>
                <w:rFonts w:ascii="GHEA Grapalat" w:hAnsi="GHEA Grapalat"/>
                <w:sz w:val="16"/>
                <w:szCs w:val="16"/>
                <w:lang w:val="hy-AM"/>
              </w:rPr>
            </w:pPr>
          </w:p>
        </w:tc>
        <w:tc>
          <w:tcPr>
            <w:tcW w:w="1409" w:type="dxa"/>
          </w:tcPr>
          <w:p w14:paraId="03CD685D" w14:textId="77777777" w:rsidR="007678FA" w:rsidRPr="00130614" w:rsidRDefault="007678FA" w:rsidP="00E53C12">
            <w:pPr>
              <w:jc w:val="center"/>
              <w:rPr>
                <w:rFonts w:ascii="GHEA Grapalat" w:hAnsi="GHEA Grapalat"/>
                <w:sz w:val="16"/>
                <w:szCs w:val="16"/>
                <w:lang w:val="hy-AM"/>
              </w:rPr>
            </w:pPr>
          </w:p>
        </w:tc>
        <w:tc>
          <w:tcPr>
            <w:tcW w:w="1280" w:type="dxa"/>
          </w:tcPr>
          <w:p w14:paraId="7A295933" w14:textId="77777777" w:rsidR="007678FA" w:rsidRPr="00130614" w:rsidRDefault="007678FA" w:rsidP="00E53C12">
            <w:pPr>
              <w:jc w:val="center"/>
              <w:rPr>
                <w:rFonts w:ascii="GHEA Grapalat" w:hAnsi="GHEA Grapalat"/>
                <w:sz w:val="16"/>
                <w:szCs w:val="16"/>
                <w:lang w:val="hy-AM"/>
              </w:rPr>
            </w:pPr>
          </w:p>
        </w:tc>
        <w:tc>
          <w:tcPr>
            <w:tcW w:w="1127" w:type="dxa"/>
          </w:tcPr>
          <w:p w14:paraId="1F4FFA2E" w14:textId="77777777" w:rsidR="007678FA" w:rsidRPr="00130614" w:rsidRDefault="007678FA" w:rsidP="00E53C12">
            <w:pPr>
              <w:jc w:val="center"/>
              <w:rPr>
                <w:rFonts w:ascii="GHEA Grapalat" w:hAnsi="GHEA Grapalat"/>
                <w:sz w:val="16"/>
                <w:szCs w:val="16"/>
                <w:lang w:val="hy-AM"/>
              </w:rPr>
            </w:pPr>
          </w:p>
        </w:tc>
        <w:tc>
          <w:tcPr>
            <w:tcW w:w="1127" w:type="dxa"/>
          </w:tcPr>
          <w:p w14:paraId="5A3D8BE7" w14:textId="77777777" w:rsidR="007678FA" w:rsidRPr="00130614" w:rsidRDefault="007678FA" w:rsidP="00E53C12">
            <w:pPr>
              <w:jc w:val="center"/>
              <w:rPr>
                <w:rFonts w:ascii="GHEA Grapalat" w:hAnsi="GHEA Grapalat"/>
                <w:sz w:val="16"/>
                <w:szCs w:val="16"/>
                <w:lang w:val="hy-AM"/>
              </w:rPr>
            </w:pPr>
          </w:p>
        </w:tc>
        <w:tc>
          <w:tcPr>
            <w:tcW w:w="865" w:type="dxa"/>
          </w:tcPr>
          <w:p w14:paraId="062D0AEB" w14:textId="77777777" w:rsidR="007678FA" w:rsidRPr="00130614" w:rsidRDefault="007678FA" w:rsidP="00E53C12">
            <w:pPr>
              <w:jc w:val="center"/>
              <w:rPr>
                <w:rFonts w:ascii="GHEA Grapalat" w:hAnsi="GHEA Grapalat"/>
                <w:sz w:val="16"/>
                <w:szCs w:val="16"/>
                <w:lang w:val="hy-AM"/>
              </w:rPr>
            </w:pPr>
          </w:p>
        </w:tc>
        <w:tc>
          <w:tcPr>
            <w:tcW w:w="1150" w:type="dxa"/>
          </w:tcPr>
          <w:p w14:paraId="09087F5D" w14:textId="77777777" w:rsidR="007678FA" w:rsidRPr="00130614" w:rsidRDefault="007678FA" w:rsidP="00E53C12">
            <w:pPr>
              <w:jc w:val="center"/>
              <w:rPr>
                <w:rFonts w:ascii="GHEA Grapalat" w:hAnsi="GHEA Grapalat"/>
                <w:sz w:val="16"/>
                <w:szCs w:val="16"/>
                <w:lang w:val="hy-AM"/>
              </w:rPr>
            </w:pPr>
          </w:p>
        </w:tc>
      </w:tr>
    </w:tbl>
    <w:p w14:paraId="06EEFCD2" w14:textId="6F369BEA" w:rsidR="00600FA7" w:rsidRPr="00CB1324" w:rsidRDefault="00600FA7" w:rsidP="00600FA7">
      <w:pPr>
        <w:jc w:val="center"/>
        <w:rPr>
          <w:sz w:val="22"/>
          <w:szCs w:val="22"/>
          <w:lang w:val="hy-AM"/>
        </w:rPr>
      </w:pPr>
      <w:r>
        <w:rPr>
          <w:rFonts w:ascii="GHEA Grapalat" w:hAnsi="GHEA Grapalat"/>
          <w:sz w:val="20"/>
          <w:lang w:val="hy-AM"/>
        </w:rPr>
        <w:t>*</w:t>
      </w:r>
      <w:r w:rsidRPr="00600FA7">
        <w:rPr>
          <w:b/>
          <w:sz w:val="22"/>
          <w:szCs w:val="22"/>
          <w:lang w:val="hy-AM"/>
        </w:rPr>
        <w:t xml:space="preserve"> </w:t>
      </w:r>
      <w:r w:rsidRPr="00417A29">
        <w:rPr>
          <w:b/>
          <w:sz w:val="22"/>
          <w:szCs w:val="22"/>
          <w:lang w:val="hy-AM"/>
        </w:rPr>
        <w:t>Ծառայության  նկարագիր</w:t>
      </w:r>
    </w:p>
    <w:p w14:paraId="1965C182" w14:textId="77777777" w:rsidR="00600FA7" w:rsidRPr="00CB1324" w:rsidRDefault="00600FA7" w:rsidP="00600FA7">
      <w:pPr>
        <w:rPr>
          <w:b/>
          <w:sz w:val="22"/>
          <w:szCs w:val="22"/>
          <w:lang w:val="hy-AM"/>
        </w:rPr>
      </w:pPr>
      <w:r w:rsidRPr="00CB1324">
        <w:rPr>
          <w:b/>
          <w:sz w:val="22"/>
          <w:szCs w:val="22"/>
          <w:lang w:val="hy-AM"/>
        </w:rPr>
        <w:t>1</w:t>
      </w:r>
      <w:r w:rsidRPr="00CB1324">
        <w:rPr>
          <w:rFonts w:ascii="Cambria Math" w:hAnsi="Cambria Math" w:cs="Cambria Math"/>
          <w:b/>
          <w:sz w:val="22"/>
          <w:szCs w:val="22"/>
          <w:lang w:val="hy-AM"/>
        </w:rPr>
        <w:t>․</w:t>
      </w:r>
      <w:r w:rsidRPr="00170F70">
        <w:rPr>
          <w:b/>
          <w:sz w:val="22"/>
          <w:szCs w:val="22"/>
          <w:lang w:val="hy-AM"/>
        </w:rPr>
        <w:t xml:space="preserve"> Ծառայության </w:t>
      </w:r>
      <w:r w:rsidRPr="00CB1324">
        <w:rPr>
          <w:b/>
          <w:sz w:val="22"/>
          <w:szCs w:val="22"/>
          <w:lang w:val="hy-AM"/>
        </w:rPr>
        <w:t>իրականացման վայրը</w:t>
      </w:r>
    </w:p>
    <w:p w14:paraId="6FBD5B0F" w14:textId="77777777" w:rsidR="00600FA7" w:rsidRPr="00CB1324" w:rsidRDefault="00600FA7" w:rsidP="00600FA7">
      <w:pPr>
        <w:rPr>
          <w:sz w:val="22"/>
          <w:szCs w:val="22"/>
          <w:lang w:val="hy-AM"/>
        </w:rPr>
      </w:pPr>
      <w:r w:rsidRPr="00CB1324">
        <w:rPr>
          <w:sz w:val="22"/>
          <w:szCs w:val="22"/>
          <w:lang w:val="hy-AM"/>
        </w:rPr>
        <w:t xml:space="preserve">    -ՀՀ Կոտայքի մարզ, Աբովյան քաղաքի աղբավայր</w:t>
      </w:r>
    </w:p>
    <w:p w14:paraId="4E5B4F8D" w14:textId="77777777" w:rsidR="00600FA7" w:rsidRPr="00CB1324" w:rsidRDefault="00600FA7" w:rsidP="00600FA7">
      <w:pPr>
        <w:rPr>
          <w:b/>
          <w:sz w:val="22"/>
          <w:szCs w:val="22"/>
          <w:lang w:val="hy-AM"/>
        </w:rPr>
      </w:pPr>
      <w:r w:rsidRPr="00CB1324">
        <w:rPr>
          <w:b/>
          <w:sz w:val="22"/>
          <w:szCs w:val="22"/>
          <w:lang w:val="hy-AM"/>
        </w:rPr>
        <w:t>2</w:t>
      </w:r>
      <w:r w:rsidRPr="00CB1324">
        <w:rPr>
          <w:rFonts w:ascii="Cambria Math" w:hAnsi="Cambria Math" w:cs="Cambria Math"/>
          <w:b/>
          <w:sz w:val="22"/>
          <w:szCs w:val="22"/>
          <w:lang w:val="hy-AM"/>
        </w:rPr>
        <w:t>․</w:t>
      </w:r>
      <w:r w:rsidRPr="00170F70">
        <w:rPr>
          <w:b/>
          <w:sz w:val="22"/>
          <w:szCs w:val="22"/>
          <w:lang w:val="hy-AM"/>
        </w:rPr>
        <w:t>Ծառայությա</w:t>
      </w:r>
      <w:r w:rsidRPr="00CB1324">
        <w:rPr>
          <w:b/>
          <w:sz w:val="22"/>
          <w:szCs w:val="22"/>
          <w:lang w:val="hy-AM"/>
        </w:rPr>
        <w:t xml:space="preserve"> վերջնաժամկետները</w:t>
      </w:r>
    </w:p>
    <w:p w14:paraId="2007ACDD" w14:textId="77777777" w:rsidR="00600FA7" w:rsidRPr="00CB1324" w:rsidRDefault="00600FA7" w:rsidP="00600FA7">
      <w:pPr>
        <w:rPr>
          <w:sz w:val="22"/>
          <w:szCs w:val="22"/>
          <w:lang w:val="hy-AM"/>
        </w:rPr>
      </w:pPr>
      <w:r w:rsidRPr="00CB1324">
        <w:rPr>
          <w:sz w:val="22"/>
          <w:szCs w:val="22"/>
          <w:lang w:val="hy-AM"/>
        </w:rPr>
        <w:t>-մինչև 31 հոկտեմբերի 2022թ.</w:t>
      </w:r>
    </w:p>
    <w:p w14:paraId="617F6F8D" w14:textId="77777777" w:rsidR="00600FA7" w:rsidRPr="00CB1324" w:rsidRDefault="00600FA7" w:rsidP="00600FA7">
      <w:pPr>
        <w:rPr>
          <w:b/>
          <w:sz w:val="22"/>
          <w:szCs w:val="22"/>
          <w:lang w:val="hy-AM"/>
        </w:rPr>
      </w:pPr>
      <w:r w:rsidRPr="00CB1324">
        <w:rPr>
          <w:b/>
          <w:sz w:val="22"/>
          <w:szCs w:val="22"/>
          <w:lang w:val="hy-AM"/>
        </w:rPr>
        <w:t>3</w:t>
      </w:r>
      <w:r w:rsidRPr="00CB1324">
        <w:rPr>
          <w:rFonts w:ascii="Cambria Math" w:hAnsi="Cambria Math" w:cs="Cambria Math"/>
          <w:b/>
          <w:sz w:val="22"/>
          <w:szCs w:val="22"/>
          <w:lang w:val="hy-AM"/>
        </w:rPr>
        <w:t>․</w:t>
      </w:r>
      <w:r w:rsidRPr="00170F70">
        <w:rPr>
          <w:b/>
          <w:sz w:val="22"/>
          <w:szCs w:val="22"/>
          <w:lang w:val="hy-AM"/>
        </w:rPr>
        <w:t>Ծառայությա</w:t>
      </w:r>
      <w:r w:rsidRPr="00CB1324">
        <w:rPr>
          <w:b/>
          <w:sz w:val="22"/>
          <w:szCs w:val="22"/>
          <w:lang w:val="hy-AM"/>
        </w:rPr>
        <w:t>ծավալը, պարբերականությունը և կատարման ժամկետները</w:t>
      </w:r>
    </w:p>
    <w:p w14:paraId="70E7692F" w14:textId="77777777" w:rsidR="00600FA7" w:rsidRPr="00CB1324" w:rsidRDefault="00600FA7" w:rsidP="00600FA7">
      <w:pPr>
        <w:rPr>
          <w:sz w:val="22"/>
          <w:szCs w:val="22"/>
          <w:lang w:val="hy-AM"/>
        </w:rPr>
      </w:pPr>
      <w:r w:rsidRPr="00CB1324">
        <w:rPr>
          <w:sz w:val="22"/>
          <w:szCs w:val="22"/>
          <w:lang w:val="hy-AM"/>
        </w:rPr>
        <w:t>-ըստ կից ժամանակացույցի /հավելված/։</w:t>
      </w:r>
    </w:p>
    <w:p w14:paraId="78BB1EAA" w14:textId="77777777" w:rsidR="00600FA7" w:rsidRPr="00CB1324" w:rsidRDefault="00600FA7" w:rsidP="00600FA7">
      <w:pPr>
        <w:rPr>
          <w:sz w:val="22"/>
          <w:szCs w:val="22"/>
          <w:lang w:val="hy-AM"/>
        </w:rPr>
      </w:pPr>
      <w:r w:rsidRPr="00CB1324">
        <w:rPr>
          <w:b/>
          <w:sz w:val="22"/>
          <w:szCs w:val="22"/>
          <w:lang w:val="hy-AM"/>
        </w:rPr>
        <w:t>4</w:t>
      </w:r>
      <w:r w:rsidRPr="00CB1324">
        <w:rPr>
          <w:rFonts w:ascii="Cambria Math" w:hAnsi="Cambria Math" w:cs="Cambria Math"/>
          <w:b/>
          <w:sz w:val="22"/>
          <w:szCs w:val="22"/>
          <w:lang w:val="hy-AM"/>
        </w:rPr>
        <w:t>․</w:t>
      </w:r>
      <w:r w:rsidRPr="00CB1324">
        <w:rPr>
          <w:b/>
          <w:sz w:val="22"/>
          <w:szCs w:val="22"/>
          <w:lang w:val="hy-AM"/>
        </w:rPr>
        <w:t xml:space="preserve"> </w:t>
      </w:r>
      <w:r w:rsidRPr="00170F70">
        <w:rPr>
          <w:b/>
          <w:sz w:val="22"/>
          <w:szCs w:val="22"/>
          <w:lang w:val="hy-AM"/>
        </w:rPr>
        <w:t>Ծառայությա</w:t>
      </w:r>
      <w:r w:rsidRPr="00CB1324">
        <w:rPr>
          <w:b/>
          <w:sz w:val="22"/>
          <w:szCs w:val="22"/>
          <w:lang w:val="hy-AM"/>
        </w:rPr>
        <w:t xml:space="preserve"> նկարագիրը</w:t>
      </w:r>
    </w:p>
    <w:p w14:paraId="3D9463DB" w14:textId="77777777" w:rsidR="00600FA7" w:rsidRPr="00CB1324" w:rsidRDefault="00600FA7" w:rsidP="00600FA7">
      <w:pPr>
        <w:rPr>
          <w:sz w:val="22"/>
          <w:szCs w:val="22"/>
          <w:lang w:val="hy-AM"/>
        </w:rPr>
      </w:pPr>
      <w:r w:rsidRPr="00CB1324">
        <w:rPr>
          <w:sz w:val="22"/>
          <w:szCs w:val="22"/>
          <w:lang w:val="hy-AM"/>
        </w:rPr>
        <w:t>- Աղբավայրերի աղբի մաքրում, հողահարթեցում:</w:t>
      </w:r>
    </w:p>
    <w:p w14:paraId="00C7AB65" w14:textId="77777777" w:rsidR="00600FA7" w:rsidRPr="00417A29" w:rsidRDefault="00600FA7" w:rsidP="00600FA7">
      <w:pPr>
        <w:jc w:val="center"/>
        <w:rPr>
          <w:b/>
          <w:bCs/>
          <w:sz w:val="22"/>
          <w:szCs w:val="22"/>
          <w:lang w:val="hy-AM"/>
        </w:rPr>
      </w:pPr>
      <w:r w:rsidRPr="00417A29">
        <w:rPr>
          <w:b/>
          <w:bCs/>
          <w:sz w:val="22"/>
          <w:szCs w:val="22"/>
          <w:lang w:val="hy-AM"/>
        </w:rPr>
        <w:t>Շինարարական տեխնիկայի նկարագիրը</w:t>
      </w:r>
    </w:p>
    <w:p w14:paraId="0706E536" w14:textId="77777777" w:rsidR="00600FA7" w:rsidRPr="00CB1324" w:rsidRDefault="00600FA7" w:rsidP="00600FA7">
      <w:pPr>
        <w:tabs>
          <w:tab w:val="left" w:pos="2400"/>
        </w:tabs>
        <w:jc w:val="both"/>
        <w:rPr>
          <w:sz w:val="22"/>
          <w:szCs w:val="22"/>
          <w:lang w:val="hy-AM"/>
        </w:rPr>
      </w:pPr>
      <w:r w:rsidRPr="00CB1324">
        <w:rPr>
          <w:sz w:val="22"/>
          <w:szCs w:val="22"/>
          <w:lang w:val="hy-AM"/>
        </w:rPr>
        <w:t>Թրթուրավոր բուլդոզեր առջևի հրող շերեփով</w:t>
      </w:r>
    </w:p>
    <w:p w14:paraId="2E93FFD8" w14:textId="77777777" w:rsidR="00600FA7" w:rsidRPr="00417A29" w:rsidRDefault="00600FA7" w:rsidP="00600FA7">
      <w:pPr>
        <w:jc w:val="center"/>
        <w:rPr>
          <w:b/>
          <w:bCs/>
          <w:sz w:val="22"/>
          <w:szCs w:val="22"/>
          <w:lang w:val="hy-AM"/>
        </w:rPr>
      </w:pPr>
      <w:r w:rsidRPr="00417A29">
        <w:rPr>
          <w:b/>
          <w:bCs/>
          <w:sz w:val="22"/>
          <w:szCs w:val="22"/>
          <w:lang w:val="hy-AM"/>
        </w:rPr>
        <w:t>Աշխատանքի իրականացման նկարագիր</w:t>
      </w:r>
    </w:p>
    <w:p w14:paraId="7ECABB6C" w14:textId="77777777" w:rsidR="00600FA7" w:rsidRPr="00CB1324" w:rsidRDefault="00600FA7" w:rsidP="00600FA7">
      <w:pPr>
        <w:rPr>
          <w:sz w:val="22"/>
          <w:szCs w:val="22"/>
          <w:lang w:val="hy-AM"/>
        </w:rPr>
      </w:pPr>
      <w:r w:rsidRPr="00CB1324">
        <w:rPr>
          <w:b/>
          <w:sz w:val="22"/>
          <w:szCs w:val="22"/>
          <w:lang w:val="hy-AM"/>
        </w:rPr>
        <w:t xml:space="preserve">Ծառայությա </w:t>
      </w:r>
      <w:r w:rsidRPr="00CB1324">
        <w:rPr>
          <w:sz w:val="22"/>
          <w:szCs w:val="22"/>
          <w:lang w:val="hy-AM"/>
        </w:rPr>
        <w:t>մեկնարկը իրականացվում է պատվիրատուից հայտը ստանալուց ոչ ուշ 2 օրվա ընթացքում։</w:t>
      </w:r>
    </w:p>
    <w:p w14:paraId="42851E66" w14:textId="77777777" w:rsidR="00600FA7" w:rsidRPr="00CB1324" w:rsidRDefault="00600FA7" w:rsidP="00600FA7">
      <w:pPr>
        <w:rPr>
          <w:i/>
          <w:sz w:val="22"/>
          <w:szCs w:val="22"/>
          <w:lang w:val="hy-AM"/>
        </w:rPr>
      </w:pPr>
      <w:r w:rsidRPr="00CB1324">
        <w:rPr>
          <w:i/>
          <w:sz w:val="22"/>
          <w:szCs w:val="22"/>
          <w:lang w:val="hy-AM"/>
        </w:rPr>
        <w:t>Շինարարական տեխնիկայի տեղափոխումը նշված աշխատանքի վայր իրականացվում է կատարողի միջոցներով, կատարողի հաշվին։</w:t>
      </w:r>
    </w:p>
    <w:p w14:paraId="07EC108A" w14:textId="77777777" w:rsidR="00600FA7" w:rsidRPr="00170F70" w:rsidRDefault="00600FA7" w:rsidP="00600FA7">
      <w:pPr>
        <w:rPr>
          <w:i/>
          <w:sz w:val="22"/>
          <w:szCs w:val="22"/>
          <w:lang w:val="hy-AM"/>
        </w:rPr>
      </w:pPr>
    </w:p>
    <w:tbl>
      <w:tblPr>
        <w:tblW w:w="11486" w:type="dxa"/>
        <w:tblInd w:w="-463" w:type="dxa"/>
        <w:tblLook w:val="04A0" w:firstRow="1" w:lastRow="0" w:firstColumn="1" w:lastColumn="0" w:noHBand="0" w:noVBand="1"/>
      </w:tblPr>
      <w:tblGrid>
        <w:gridCol w:w="11486"/>
      </w:tblGrid>
      <w:tr w:rsidR="00600FA7" w:rsidRPr="00241084" w14:paraId="24B8893B" w14:textId="77777777" w:rsidTr="00600FA7">
        <w:trPr>
          <w:trHeight w:val="1509"/>
        </w:trPr>
        <w:tc>
          <w:tcPr>
            <w:tcW w:w="11486" w:type="dxa"/>
            <w:tcBorders>
              <w:top w:val="nil"/>
              <w:left w:val="nil"/>
              <w:bottom w:val="nil"/>
              <w:right w:val="nil"/>
            </w:tcBorders>
            <w:shd w:val="clear" w:color="auto" w:fill="auto"/>
            <w:noWrap/>
            <w:vAlign w:val="center"/>
            <w:hideMark/>
          </w:tcPr>
          <w:p w14:paraId="06433DAD" w14:textId="77777777" w:rsidR="00600FA7" w:rsidRPr="00170F70" w:rsidRDefault="00600FA7" w:rsidP="0000521A">
            <w:pPr>
              <w:jc w:val="center"/>
              <w:rPr>
                <w:i/>
                <w:sz w:val="22"/>
                <w:szCs w:val="22"/>
                <w:lang w:val="hy-AM"/>
              </w:rPr>
            </w:pPr>
            <w:r w:rsidRPr="00170F70">
              <w:rPr>
                <w:rFonts w:cs="Calibri"/>
                <w:b/>
                <w:bCs/>
                <w:i/>
                <w:iCs/>
                <w:color w:val="000000"/>
                <w:sz w:val="22"/>
                <w:szCs w:val="22"/>
                <w:lang w:val="hy-AM" w:eastAsia="ru-RU"/>
              </w:rPr>
              <w:t>Աբովյան քաղաքի աղբավայրի 2022թ</w:t>
            </w:r>
            <w:r w:rsidRPr="00170F70">
              <w:rPr>
                <w:rFonts w:ascii="MS Mincho" w:eastAsia="MS Mincho" w:hAnsi="MS Mincho" w:cs="MS Mincho"/>
                <w:b/>
                <w:bCs/>
                <w:i/>
                <w:iCs/>
                <w:color w:val="000000"/>
                <w:sz w:val="22"/>
                <w:szCs w:val="22"/>
                <w:lang w:val="hy-AM" w:eastAsia="ru-RU"/>
              </w:rPr>
              <w:t>․</w:t>
            </w:r>
            <w:r w:rsidRPr="00170F70">
              <w:rPr>
                <w:rFonts w:cs="Calibri"/>
                <w:b/>
                <w:bCs/>
                <w:i/>
                <w:iCs/>
                <w:color w:val="000000"/>
                <w:sz w:val="22"/>
                <w:szCs w:val="22"/>
                <w:lang w:val="hy-AM" w:eastAsia="ru-RU"/>
              </w:rPr>
              <w:t xml:space="preserve"> </w:t>
            </w:r>
            <w:r w:rsidRPr="00170F70">
              <w:rPr>
                <w:rFonts w:cs="GHEA Grapalat"/>
                <w:b/>
                <w:bCs/>
                <w:i/>
                <w:iCs/>
                <w:color w:val="000000"/>
                <w:sz w:val="22"/>
                <w:szCs w:val="22"/>
                <w:lang w:val="hy-AM" w:eastAsia="ru-RU"/>
              </w:rPr>
              <w:t>Սեպտեմբեր</w:t>
            </w:r>
            <w:r w:rsidRPr="00170F70">
              <w:rPr>
                <w:rFonts w:cs="Calibri"/>
                <w:b/>
                <w:bCs/>
                <w:i/>
                <w:iCs/>
                <w:color w:val="000000"/>
                <w:sz w:val="22"/>
                <w:szCs w:val="22"/>
                <w:lang w:val="hy-AM" w:eastAsia="ru-RU"/>
              </w:rPr>
              <w:t xml:space="preserve"> </w:t>
            </w:r>
            <w:r w:rsidRPr="00170F70">
              <w:rPr>
                <w:rFonts w:cs="GHEA Grapalat"/>
                <w:b/>
                <w:bCs/>
                <w:i/>
                <w:iCs/>
                <w:color w:val="000000"/>
                <w:sz w:val="22"/>
                <w:szCs w:val="22"/>
                <w:lang w:val="hy-AM" w:eastAsia="ru-RU"/>
              </w:rPr>
              <w:t>հոկտեմբեր</w:t>
            </w:r>
            <w:r w:rsidRPr="00170F70">
              <w:rPr>
                <w:rFonts w:cs="Calibri"/>
                <w:b/>
                <w:bCs/>
                <w:i/>
                <w:iCs/>
                <w:color w:val="000000"/>
                <w:sz w:val="22"/>
                <w:szCs w:val="22"/>
                <w:lang w:val="hy-AM" w:eastAsia="ru-RU"/>
              </w:rPr>
              <w:t xml:space="preserve"> </w:t>
            </w:r>
            <w:r w:rsidRPr="00170F70">
              <w:rPr>
                <w:rFonts w:cs="GHEA Grapalat"/>
                <w:b/>
                <w:bCs/>
                <w:i/>
                <w:iCs/>
                <w:color w:val="000000"/>
                <w:sz w:val="22"/>
                <w:szCs w:val="22"/>
                <w:lang w:val="hy-AM" w:eastAsia="ru-RU"/>
              </w:rPr>
              <w:t>ամիսների</w:t>
            </w:r>
            <w:r w:rsidRPr="00170F70">
              <w:rPr>
                <w:rFonts w:cs="Calibri"/>
                <w:b/>
                <w:bCs/>
                <w:i/>
                <w:iCs/>
                <w:color w:val="000000"/>
                <w:sz w:val="22"/>
                <w:szCs w:val="22"/>
                <w:lang w:val="hy-AM" w:eastAsia="ru-RU"/>
              </w:rPr>
              <w:t xml:space="preserve"> </w:t>
            </w:r>
            <w:r w:rsidRPr="00170F70">
              <w:rPr>
                <w:rFonts w:cs="GHEA Grapalat"/>
                <w:b/>
                <w:bCs/>
                <w:i/>
                <w:iCs/>
                <w:color w:val="000000"/>
                <w:sz w:val="22"/>
                <w:szCs w:val="22"/>
                <w:lang w:val="hy-AM" w:eastAsia="ru-RU"/>
              </w:rPr>
              <w:t>մաքարման</w:t>
            </w:r>
            <w:r w:rsidRPr="00170F70">
              <w:rPr>
                <w:rFonts w:cs="Calibri"/>
                <w:b/>
                <w:bCs/>
                <w:i/>
                <w:iCs/>
                <w:color w:val="000000"/>
                <w:sz w:val="22"/>
                <w:szCs w:val="22"/>
                <w:lang w:val="hy-AM" w:eastAsia="ru-RU"/>
              </w:rPr>
              <w:t xml:space="preserve"> </w:t>
            </w:r>
            <w:r w:rsidRPr="00170F70">
              <w:rPr>
                <w:rFonts w:cs="GHEA Grapalat"/>
                <w:b/>
                <w:bCs/>
                <w:i/>
                <w:iCs/>
                <w:color w:val="000000"/>
                <w:sz w:val="22"/>
                <w:szCs w:val="22"/>
                <w:lang w:val="hy-AM" w:eastAsia="ru-RU"/>
              </w:rPr>
              <w:t>ժամանակացույց,</w:t>
            </w:r>
          </w:p>
          <w:tbl>
            <w:tblPr>
              <w:tblW w:w="11154" w:type="dxa"/>
              <w:tblLook w:val="04A0" w:firstRow="1" w:lastRow="0" w:firstColumn="1" w:lastColumn="0" w:noHBand="0" w:noVBand="1"/>
            </w:tblPr>
            <w:tblGrid>
              <w:gridCol w:w="346"/>
              <w:gridCol w:w="2104"/>
              <w:gridCol w:w="1140"/>
              <w:gridCol w:w="2458"/>
              <w:gridCol w:w="1540"/>
              <w:gridCol w:w="1700"/>
              <w:gridCol w:w="1866"/>
            </w:tblGrid>
            <w:tr w:rsidR="00600FA7" w:rsidRPr="00703BA9" w14:paraId="189E23D3" w14:textId="77777777" w:rsidTr="00600FA7">
              <w:trPr>
                <w:trHeight w:val="330"/>
              </w:trPr>
              <w:tc>
                <w:tcPr>
                  <w:tcW w:w="346" w:type="dxa"/>
                  <w:tcBorders>
                    <w:top w:val="nil"/>
                    <w:left w:val="nil"/>
                    <w:bottom w:val="nil"/>
                    <w:right w:val="nil"/>
                  </w:tcBorders>
                  <w:shd w:val="clear" w:color="auto" w:fill="auto"/>
                  <w:noWrap/>
                  <w:vAlign w:val="center"/>
                  <w:hideMark/>
                </w:tcPr>
                <w:p w14:paraId="5CA1CA85" w14:textId="77777777" w:rsidR="00600FA7" w:rsidRPr="00170F70" w:rsidRDefault="00600FA7" w:rsidP="0000521A">
                  <w:pPr>
                    <w:jc w:val="center"/>
                    <w:rPr>
                      <w:rFonts w:cs="Calibri"/>
                      <w:color w:val="000000"/>
                      <w:sz w:val="22"/>
                      <w:szCs w:val="22"/>
                      <w:lang w:val="hy-AM" w:eastAsia="ru-RU"/>
                    </w:rPr>
                  </w:pPr>
                </w:p>
              </w:tc>
              <w:tc>
                <w:tcPr>
                  <w:tcW w:w="2104" w:type="dxa"/>
                  <w:tcBorders>
                    <w:top w:val="nil"/>
                    <w:left w:val="nil"/>
                    <w:bottom w:val="nil"/>
                    <w:right w:val="nil"/>
                  </w:tcBorders>
                  <w:shd w:val="clear" w:color="auto" w:fill="auto"/>
                  <w:noWrap/>
                  <w:vAlign w:val="center"/>
                  <w:hideMark/>
                </w:tcPr>
                <w:p w14:paraId="45E344C1" w14:textId="77777777" w:rsidR="00600FA7" w:rsidRPr="00170F70" w:rsidRDefault="00600FA7" w:rsidP="0000521A">
                  <w:pPr>
                    <w:jc w:val="center"/>
                    <w:rPr>
                      <w:rFonts w:cs="Calibri"/>
                      <w:i/>
                      <w:iCs/>
                      <w:color w:val="000000"/>
                      <w:sz w:val="20"/>
                      <w:szCs w:val="20"/>
                      <w:lang w:val="hy-AM" w:eastAsia="ru-RU"/>
                    </w:rPr>
                  </w:pPr>
                </w:p>
              </w:tc>
              <w:tc>
                <w:tcPr>
                  <w:tcW w:w="1140" w:type="dxa"/>
                  <w:tcBorders>
                    <w:top w:val="nil"/>
                    <w:left w:val="nil"/>
                    <w:bottom w:val="nil"/>
                    <w:right w:val="nil"/>
                  </w:tcBorders>
                  <w:shd w:val="clear" w:color="auto" w:fill="auto"/>
                  <w:noWrap/>
                  <w:vAlign w:val="center"/>
                  <w:hideMark/>
                </w:tcPr>
                <w:p w14:paraId="3AD1844B" w14:textId="77777777" w:rsidR="00600FA7" w:rsidRPr="00170F70" w:rsidRDefault="00600FA7" w:rsidP="0000521A">
                  <w:pPr>
                    <w:jc w:val="center"/>
                    <w:rPr>
                      <w:rFonts w:cs="Calibri"/>
                      <w:color w:val="000000"/>
                      <w:sz w:val="22"/>
                      <w:szCs w:val="22"/>
                      <w:lang w:val="hy-AM" w:eastAsia="ru-RU"/>
                    </w:rPr>
                  </w:pPr>
                </w:p>
              </w:tc>
              <w:tc>
                <w:tcPr>
                  <w:tcW w:w="399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CD0578" w14:textId="77777777" w:rsidR="00600FA7" w:rsidRPr="00703BA9" w:rsidRDefault="00600FA7" w:rsidP="0000521A">
                  <w:pPr>
                    <w:jc w:val="center"/>
                    <w:rPr>
                      <w:rFonts w:cs="Calibri"/>
                      <w:b/>
                      <w:bCs/>
                      <w:i/>
                      <w:iCs/>
                      <w:color w:val="C00000"/>
                      <w:sz w:val="20"/>
                      <w:szCs w:val="20"/>
                      <w:lang w:val="ru-RU" w:eastAsia="ru-RU"/>
                    </w:rPr>
                  </w:pPr>
                  <w:proofErr w:type="spellStart"/>
                  <w:r w:rsidRPr="00703BA9">
                    <w:rPr>
                      <w:rFonts w:cs="Calibri"/>
                      <w:b/>
                      <w:bCs/>
                      <w:i/>
                      <w:iCs/>
                      <w:color w:val="C00000"/>
                      <w:sz w:val="20"/>
                      <w:szCs w:val="20"/>
                      <w:lang w:val="ru-RU" w:eastAsia="ru-RU"/>
                    </w:rPr>
                    <w:t>Աղբավայր</w:t>
                  </w:r>
                  <w:proofErr w:type="spellEnd"/>
                  <w:r w:rsidRPr="00703BA9">
                    <w:rPr>
                      <w:rFonts w:cs="Calibri"/>
                      <w:b/>
                      <w:bCs/>
                      <w:i/>
                      <w:iCs/>
                      <w:color w:val="C00000"/>
                      <w:sz w:val="20"/>
                      <w:szCs w:val="20"/>
                      <w:lang w:val="ru-RU" w:eastAsia="ru-RU"/>
                    </w:rPr>
                    <w:t xml:space="preserve">    </w:t>
                  </w:r>
                  <w:proofErr w:type="spellStart"/>
                  <w:r w:rsidRPr="00703BA9">
                    <w:rPr>
                      <w:rFonts w:cs="Calibri"/>
                      <w:b/>
                      <w:bCs/>
                      <w:i/>
                      <w:iCs/>
                      <w:color w:val="C00000"/>
                      <w:sz w:val="20"/>
                      <w:szCs w:val="20"/>
                      <w:lang w:val="ru-RU" w:eastAsia="ru-RU"/>
                    </w:rPr>
                    <w:t>Աբովյան</w:t>
                  </w:r>
                  <w:proofErr w:type="spellEnd"/>
                </w:p>
              </w:tc>
              <w:tc>
                <w:tcPr>
                  <w:tcW w:w="1700" w:type="dxa"/>
                  <w:tcBorders>
                    <w:top w:val="nil"/>
                    <w:left w:val="nil"/>
                    <w:bottom w:val="nil"/>
                    <w:right w:val="nil"/>
                  </w:tcBorders>
                  <w:shd w:val="clear" w:color="auto" w:fill="auto"/>
                  <w:noWrap/>
                  <w:vAlign w:val="center"/>
                  <w:hideMark/>
                </w:tcPr>
                <w:p w14:paraId="5E57865D" w14:textId="77777777" w:rsidR="00600FA7" w:rsidRPr="00703BA9" w:rsidRDefault="00600FA7" w:rsidP="0000521A">
                  <w:pPr>
                    <w:jc w:val="center"/>
                    <w:rPr>
                      <w:rFonts w:cs="Calibri"/>
                      <w:color w:val="000000"/>
                      <w:sz w:val="22"/>
                      <w:szCs w:val="22"/>
                      <w:lang w:val="ru-RU" w:eastAsia="ru-RU"/>
                    </w:rPr>
                  </w:pPr>
                </w:p>
              </w:tc>
              <w:tc>
                <w:tcPr>
                  <w:tcW w:w="1860" w:type="dxa"/>
                  <w:tcBorders>
                    <w:top w:val="nil"/>
                    <w:left w:val="nil"/>
                    <w:bottom w:val="nil"/>
                    <w:right w:val="nil"/>
                  </w:tcBorders>
                  <w:shd w:val="clear" w:color="auto" w:fill="auto"/>
                  <w:noWrap/>
                  <w:vAlign w:val="center"/>
                  <w:hideMark/>
                </w:tcPr>
                <w:p w14:paraId="5ECA7959" w14:textId="77777777" w:rsidR="00600FA7" w:rsidRPr="00703BA9" w:rsidRDefault="00600FA7" w:rsidP="0000521A">
                  <w:pPr>
                    <w:jc w:val="center"/>
                    <w:rPr>
                      <w:rFonts w:cs="Calibri"/>
                      <w:color w:val="000000"/>
                      <w:sz w:val="22"/>
                      <w:szCs w:val="22"/>
                      <w:lang w:val="ru-RU" w:eastAsia="ru-RU"/>
                    </w:rPr>
                  </w:pPr>
                </w:p>
              </w:tc>
            </w:tr>
            <w:tr w:rsidR="00600FA7" w:rsidRPr="00703BA9" w14:paraId="5634B1CF" w14:textId="77777777" w:rsidTr="00600FA7">
              <w:trPr>
                <w:trHeight w:val="330"/>
              </w:trPr>
              <w:tc>
                <w:tcPr>
                  <w:tcW w:w="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11CFD" w14:textId="77777777" w:rsidR="00600FA7" w:rsidRPr="00703BA9" w:rsidRDefault="00600FA7" w:rsidP="0000521A">
                  <w:pPr>
                    <w:jc w:val="center"/>
                    <w:rPr>
                      <w:rFonts w:cs="Calibri"/>
                      <w:b/>
                      <w:bCs/>
                      <w:i/>
                      <w:iCs/>
                      <w:color w:val="000000"/>
                      <w:sz w:val="18"/>
                      <w:lang w:val="ru-RU" w:eastAsia="ru-RU"/>
                    </w:rPr>
                  </w:pPr>
                  <w:r w:rsidRPr="00703BA9">
                    <w:rPr>
                      <w:rFonts w:cs="Calibri"/>
                      <w:b/>
                      <w:bCs/>
                      <w:i/>
                      <w:iCs/>
                      <w:color w:val="000000"/>
                      <w:sz w:val="18"/>
                      <w:lang w:val="ru-RU" w:eastAsia="ru-RU"/>
                    </w:rPr>
                    <w:t>N</w:t>
                  </w:r>
                </w:p>
              </w:tc>
              <w:tc>
                <w:tcPr>
                  <w:tcW w:w="1080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251C664" w14:textId="77777777" w:rsidR="00600FA7" w:rsidRPr="00703BA9" w:rsidRDefault="00600FA7" w:rsidP="0000521A">
                  <w:pPr>
                    <w:jc w:val="center"/>
                    <w:rPr>
                      <w:rFonts w:cs="Calibri"/>
                      <w:b/>
                      <w:bCs/>
                      <w:i/>
                      <w:iCs/>
                      <w:color w:val="000000"/>
                      <w:sz w:val="20"/>
                      <w:szCs w:val="20"/>
                      <w:lang w:val="ru-RU" w:eastAsia="ru-RU"/>
                    </w:rPr>
                  </w:pPr>
                  <w:proofErr w:type="spellStart"/>
                  <w:r w:rsidRPr="00703BA9">
                    <w:rPr>
                      <w:rFonts w:cs="Calibri"/>
                      <w:b/>
                      <w:bCs/>
                      <w:i/>
                      <w:iCs/>
                      <w:color w:val="000000"/>
                      <w:sz w:val="20"/>
                      <w:szCs w:val="20"/>
                      <w:lang w:val="ru-RU" w:eastAsia="ru-RU"/>
                    </w:rPr>
                    <w:t>Մաքրման</w:t>
                  </w:r>
                  <w:proofErr w:type="spellEnd"/>
                </w:p>
              </w:tc>
            </w:tr>
            <w:tr w:rsidR="00600FA7" w:rsidRPr="00703BA9" w14:paraId="41C97F00" w14:textId="77777777" w:rsidTr="00600FA7">
              <w:trPr>
                <w:trHeight w:val="540"/>
              </w:trPr>
              <w:tc>
                <w:tcPr>
                  <w:tcW w:w="346" w:type="dxa"/>
                  <w:vMerge/>
                  <w:tcBorders>
                    <w:top w:val="single" w:sz="4" w:space="0" w:color="auto"/>
                    <w:left w:val="single" w:sz="4" w:space="0" w:color="auto"/>
                    <w:bottom w:val="single" w:sz="4" w:space="0" w:color="auto"/>
                    <w:right w:val="single" w:sz="4" w:space="0" w:color="auto"/>
                  </w:tcBorders>
                  <w:vAlign w:val="center"/>
                  <w:hideMark/>
                </w:tcPr>
                <w:p w14:paraId="3E9636FA" w14:textId="77777777" w:rsidR="00600FA7" w:rsidRPr="00703BA9" w:rsidRDefault="00600FA7" w:rsidP="0000521A">
                  <w:pPr>
                    <w:rPr>
                      <w:rFonts w:cs="Calibri"/>
                      <w:b/>
                      <w:bCs/>
                      <w:i/>
                      <w:iCs/>
                      <w:color w:val="000000"/>
                      <w:sz w:val="18"/>
                      <w:lang w:val="ru-RU" w:eastAsia="ru-RU"/>
                    </w:rPr>
                  </w:pPr>
                </w:p>
              </w:tc>
              <w:tc>
                <w:tcPr>
                  <w:tcW w:w="2104" w:type="dxa"/>
                  <w:tcBorders>
                    <w:top w:val="nil"/>
                    <w:left w:val="nil"/>
                    <w:bottom w:val="single" w:sz="4" w:space="0" w:color="auto"/>
                    <w:right w:val="single" w:sz="4" w:space="0" w:color="auto"/>
                  </w:tcBorders>
                  <w:shd w:val="clear" w:color="auto" w:fill="auto"/>
                  <w:vAlign w:val="center"/>
                  <w:hideMark/>
                </w:tcPr>
                <w:p w14:paraId="23C7FA6D" w14:textId="77777777" w:rsidR="00600FA7" w:rsidRPr="00600FA7" w:rsidRDefault="00600FA7" w:rsidP="0000521A">
                  <w:pPr>
                    <w:jc w:val="center"/>
                    <w:rPr>
                      <w:rFonts w:cs="Calibri"/>
                      <w:b/>
                      <w:bCs/>
                      <w:i/>
                      <w:iCs/>
                      <w:color w:val="000000"/>
                      <w:sz w:val="16"/>
                      <w:szCs w:val="16"/>
                      <w:lang w:val="ru-RU" w:eastAsia="ru-RU"/>
                    </w:rPr>
                  </w:pPr>
                  <w:proofErr w:type="spellStart"/>
                  <w:r w:rsidRPr="00600FA7">
                    <w:rPr>
                      <w:rFonts w:cs="Calibri"/>
                      <w:b/>
                      <w:bCs/>
                      <w:i/>
                      <w:iCs/>
                      <w:color w:val="000000"/>
                      <w:sz w:val="16"/>
                      <w:szCs w:val="16"/>
                      <w:lang w:val="ru-RU" w:eastAsia="ru-RU"/>
                    </w:rPr>
                    <w:t>Պարբերականությունը</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49DEE6C3" w14:textId="77777777" w:rsidR="00600FA7" w:rsidRPr="00600FA7" w:rsidRDefault="00600FA7" w:rsidP="0000521A">
                  <w:pPr>
                    <w:jc w:val="center"/>
                    <w:rPr>
                      <w:rFonts w:cs="Calibri"/>
                      <w:b/>
                      <w:bCs/>
                      <w:i/>
                      <w:iCs/>
                      <w:color w:val="000000"/>
                      <w:sz w:val="16"/>
                      <w:szCs w:val="16"/>
                      <w:lang w:val="ru-RU" w:eastAsia="ru-RU"/>
                    </w:rPr>
                  </w:pPr>
                  <w:proofErr w:type="spellStart"/>
                  <w:r w:rsidRPr="00600FA7">
                    <w:rPr>
                      <w:rFonts w:cs="Calibri"/>
                      <w:b/>
                      <w:bCs/>
                      <w:i/>
                      <w:iCs/>
                      <w:color w:val="000000"/>
                      <w:sz w:val="16"/>
                      <w:szCs w:val="16"/>
                      <w:lang w:val="ru-RU" w:eastAsia="ru-RU"/>
                    </w:rPr>
                    <w:t>քանակը</w:t>
                  </w:r>
                  <w:proofErr w:type="spellEnd"/>
                </w:p>
              </w:tc>
              <w:tc>
                <w:tcPr>
                  <w:tcW w:w="2458" w:type="dxa"/>
                  <w:tcBorders>
                    <w:top w:val="nil"/>
                    <w:left w:val="nil"/>
                    <w:bottom w:val="single" w:sz="4" w:space="0" w:color="auto"/>
                    <w:right w:val="single" w:sz="4" w:space="0" w:color="auto"/>
                  </w:tcBorders>
                  <w:shd w:val="clear" w:color="auto" w:fill="auto"/>
                  <w:vAlign w:val="center"/>
                  <w:hideMark/>
                </w:tcPr>
                <w:p w14:paraId="0747A567" w14:textId="77777777" w:rsidR="00600FA7" w:rsidRPr="00600FA7" w:rsidRDefault="00600FA7" w:rsidP="0000521A">
                  <w:pPr>
                    <w:jc w:val="center"/>
                    <w:rPr>
                      <w:rFonts w:cs="Calibri"/>
                      <w:b/>
                      <w:bCs/>
                      <w:i/>
                      <w:iCs/>
                      <w:color w:val="000000"/>
                      <w:sz w:val="16"/>
                      <w:szCs w:val="16"/>
                      <w:lang w:val="ru-RU" w:eastAsia="ru-RU"/>
                    </w:rPr>
                  </w:pPr>
                  <w:proofErr w:type="spellStart"/>
                  <w:r w:rsidRPr="00600FA7">
                    <w:rPr>
                      <w:rFonts w:cs="Calibri"/>
                      <w:b/>
                      <w:bCs/>
                      <w:i/>
                      <w:iCs/>
                      <w:color w:val="000000"/>
                      <w:sz w:val="16"/>
                      <w:szCs w:val="16"/>
                      <w:lang w:val="ru-RU" w:eastAsia="ru-RU"/>
                    </w:rPr>
                    <w:t>աշխատաժամանակը</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2A11CBC" w14:textId="77777777" w:rsidR="00600FA7" w:rsidRPr="00600FA7" w:rsidRDefault="00600FA7" w:rsidP="0000521A">
                  <w:pPr>
                    <w:jc w:val="center"/>
                    <w:rPr>
                      <w:rFonts w:cs="Calibri"/>
                      <w:b/>
                      <w:bCs/>
                      <w:i/>
                      <w:iCs/>
                      <w:color w:val="000000"/>
                      <w:sz w:val="16"/>
                      <w:szCs w:val="16"/>
                      <w:lang w:val="ru-RU" w:eastAsia="ru-RU"/>
                    </w:rPr>
                  </w:pPr>
                  <w:proofErr w:type="spellStart"/>
                  <w:r w:rsidRPr="00600FA7">
                    <w:rPr>
                      <w:rFonts w:cs="Calibri"/>
                      <w:b/>
                      <w:bCs/>
                      <w:i/>
                      <w:iCs/>
                      <w:color w:val="000000"/>
                      <w:sz w:val="16"/>
                      <w:szCs w:val="16"/>
                      <w:lang w:val="ru-RU" w:eastAsia="ru-RU"/>
                    </w:rPr>
                    <w:t>տարածքը</w:t>
                  </w:r>
                  <w:proofErr w:type="spellEnd"/>
                </w:p>
              </w:tc>
              <w:tc>
                <w:tcPr>
                  <w:tcW w:w="1700" w:type="dxa"/>
                  <w:tcBorders>
                    <w:top w:val="nil"/>
                    <w:left w:val="nil"/>
                    <w:bottom w:val="single" w:sz="4" w:space="0" w:color="auto"/>
                    <w:right w:val="single" w:sz="4" w:space="0" w:color="auto"/>
                  </w:tcBorders>
                  <w:shd w:val="clear" w:color="auto" w:fill="auto"/>
                  <w:vAlign w:val="center"/>
                  <w:hideMark/>
                </w:tcPr>
                <w:p w14:paraId="59D83A9A" w14:textId="77777777" w:rsidR="00600FA7" w:rsidRPr="00600FA7" w:rsidRDefault="00600FA7" w:rsidP="0000521A">
                  <w:pPr>
                    <w:jc w:val="center"/>
                    <w:rPr>
                      <w:rFonts w:cs="Calibri"/>
                      <w:b/>
                      <w:bCs/>
                      <w:i/>
                      <w:iCs/>
                      <w:color w:val="000000"/>
                      <w:sz w:val="16"/>
                      <w:szCs w:val="16"/>
                      <w:lang w:val="ru-RU" w:eastAsia="ru-RU"/>
                    </w:rPr>
                  </w:pPr>
                  <w:proofErr w:type="spellStart"/>
                  <w:r w:rsidRPr="00600FA7">
                    <w:rPr>
                      <w:rFonts w:cs="Calibri"/>
                      <w:b/>
                      <w:bCs/>
                      <w:i/>
                      <w:iCs/>
                      <w:color w:val="000000"/>
                      <w:sz w:val="16"/>
                      <w:szCs w:val="16"/>
                      <w:lang w:val="ru-RU" w:eastAsia="ru-RU"/>
                    </w:rPr>
                    <w:t>Ժամանակացույց</w:t>
                  </w:r>
                  <w:proofErr w:type="spellEnd"/>
                  <w:r w:rsidRPr="00600FA7">
                    <w:rPr>
                      <w:rFonts w:cs="Calibri"/>
                      <w:b/>
                      <w:bCs/>
                      <w:i/>
                      <w:iCs/>
                      <w:color w:val="000000"/>
                      <w:sz w:val="16"/>
                      <w:szCs w:val="16"/>
                      <w:lang w:val="ru-RU" w:eastAsia="ru-RU"/>
                    </w:rPr>
                    <w:t>*</w:t>
                  </w:r>
                </w:p>
              </w:tc>
              <w:tc>
                <w:tcPr>
                  <w:tcW w:w="1860" w:type="dxa"/>
                  <w:tcBorders>
                    <w:top w:val="nil"/>
                    <w:left w:val="nil"/>
                    <w:bottom w:val="single" w:sz="4" w:space="0" w:color="auto"/>
                    <w:right w:val="single" w:sz="4" w:space="0" w:color="auto"/>
                  </w:tcBorders>
                  <w:shd w:val="clear" w:color="auto" w:fill="auto"/>
                  <w:vAlign w:val="center"/>
                  <w:hideMark/>
                </w:tcPr>
                <w:p w14:paraId="574D0BC6" w14:textId="77777777" w:rsidR="00600FA7" w:rsidRPr="00600FA7" w:rsidRDefault="00600FA7" w:rsidP="0000521A">
                  <w:pPr>
                    <w:jc w:val="center"/>
                    <w:rPr>
                      <w:rFonts w:cs="Calibri"/>
                      <w:b/>
                      <w:bCs/>
                      <w:i/>
                      <w:iCs/>
                      <w:color w:val="000000"/>
                      <w:sz w:val="16"/>
                      <w:szCs w:val="16"/>
                      <w:lang w:val="ru-RU" w:eastAsia="ru-RU"/>
                    </w:rPr>
                  </w:pPr>
                  <w:proofErr w:type="spellStart"/>
                  <w:r w:rsidRPr="00600FA7">
                    <w:rPr>
                      <w:rFonts w:cs="Calibri"/>
                      <w:b/>
                      <w:bCs/>
                      <w:i/>
                      <w:iCs/>
                      <w:color w:val="000000"/>
                      <w:sz w:val="16"/>
                      <w:szCs w:val="16"/>
                      <w:lang w:val="ru-RU" w:eastAsia="ru-RU"/>
                    </w:rPr>
                    <w:t>Նախահաշվային</w:t>
                  </w:r>
                  <w:proofErr w:type="spellEnd"/>
                  <w:r w:rsidRPr="00600FA7">
                    <w:rPr>
                      <w:rFonts w:cs="Calibri"/>
                      <w:b/>
                      <w:bCs/>
                      <w:i/>
                      <w:iCs/>
                      <w:color w:val="000000"/>
                      <w:sz w:val="16"/>
                      <w:szCs w:val="16"/>
                      <w:lang w:val="ru-RU" w:eastAsia="ru-RU"/>
                    </w:rPr>
                    <w:t xml:space="preserve"> </w:t>
                  </w:r>
                  <w:proofErr w:type="spellStart"/>
                  <w:r w:rsidRPr="00600FA7">
                    <w:rPr>
                      <w:rFonts w:cs="Calibri"/>
                      <w:b/>
                      <w:bCs/>
                      <w:i/>
                      <w:iCs/>
                      <w:color w:val="000000"/>
                      <w:sz w:val="16"/>
                      <w:szCs w:val="16"/>
                      <w:lang w:val="ru-RU" w:eastAsia="ru-RU"/>
                    </w:rPr>
                    <w:t>գին</w:t>
                  </w:r>
                  <w:proofErr w:type="spellEnd"/>
                </w:p>
              </w:tc>
            </w:tr>
            <w:tr w:rsidR="00600FA7" w:rsidRPr="00703BA9" w14:paraId="7DF54CE8"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6A19F532"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1</w:t>
                  </w:r>
                </w:p>
              </w:tc>
              <w:tc>
                <w:tcPr>
                  <w:tcW w:w="2104" w:type="dxa"/>
                  <w:vMerge w:val="restart"/>
                  <w:tcBorders>
                    <w:top w:val="nil"/>
                    <w:left w:val="single" w:sz="4" w:space="0" w:color="auto"/>
                    <w:bottom w:val="single" w:sz="4" w:space="0" w:color="000000"/>
                    <w:right w:val="single" w:sz="4" w:space="0" w:color="auto"/>
                  </w:tcBorders>
                  <w:shd w:val="clear" w:color="auto" w:fill="auto"/>
                  <w:vAlign w:val="center"/>
                  <w:hideMark/>
                </w:tcPr>
                <w:p w14:paraId="00E062F9"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Սեպտեմբեր</w:t>
                  </w:r>
                  <w:proofErr w:type="spellEnd"/>
                  <w:r w:rsidRPr="00703BA9">
                    <w:rPr>
                      <w:rFonts w:cs="Calibri"/>
                      <w:color w:val="000000"/>
                      <w:sz w:val="20"/>
                      <w:szCs w:val="20"/>
                      <w:lang w:val="ru-RU" w:eastAsia="ru-RU"/>
                    </w:rPr>
                    <w:t xml:space="preserve"> </w:t>
                  </w:r>
                  <w:proofErr w:type="spellStart"/>
                  <w:r w:rsidRPr="00703BA9">
                    <w:rPr>
                      <w:rFonts w:cs="Calibri"/>
                      <w:color w:val="000000"/>
                      <w:sz w:val="20"/>
                      <w:szCs w:val="20"/>
                      <w:lang w:val="ru-RU" w:eastAsia="ru-RU"/>
                    </w:rPr>
                    <w:t>ամսին</w:t>
                  </w:r>
                  <w:proofErr w:type="spellEnd"/>
                  <w:r w:rsidRPr="00703BA9">
                    <w:rPr>
                      <w:rFonts w:cs="Calibri"/>
                      <w:color w:val="000000"/>
                      <w:sz w:val="20"/>
                      <w:szCs w:val="20"/>
                      <w:lang w:val="ru-RU" w:eastAsia="ru-RU"/>
                    </w:rPr>
                    <w:t xml:space="preserve"> 4 </w:t>
                  </w:r>
                  <w:proofErr w:type="spellStart"/>
                  <w:r w:rsidRPr="00703BA9">
                    <w:rPr>
                      <w:rFonts w:cs="Calibri"/>
                      <w:color w:val="000000"/>
                      <w:sz w:val="20"/>
                      <w:szCs w:val="20"/>
                      <w:lang w:val="ru-RU" w:eastAsia="ru-RU"/>
                    </w:rPr>
                    <w:t>անգամ</w:t>
                  </w:r>
                  <w:proofErr w:type="spellEnd"/>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3B419BD6"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9 </w:t>
                  </w:r>
                  <w:proofErr w:type="spellStart"/>
                  <w:r w:rsidRPr="00703BA9">
                    <w:rPr>
                      <w:rFonts w:cs="Calibri"/>
                      <w:color w:val="000000"/>
                      <w:sz w:val="20"/>
                      <w:szCs w:val="20"/>
                      <w:lang w:val="ru-RU" w:eastAsia="ru-RU"/>
                    </w:rPr>
                    <w:t>անգամ</w:t>
                  </w:r>
                  <w:proofErr w:type="spellEnd"/>
                </w:p>
              </w:tc>
              <w:tc>
                <w:tcPr>
                  <w:tcW w:w="2458" w:type="dxa"/>
                  <w:tcBorders>
                    <w:top w:val="nil"/>
                    <w:left w:val="nil"/>
                    <w:bottom w:val="single" w:sz="4" w:space="0" w:color="auto"/>
                    <w:right w:val="single" w:sz="4" w:space="0" w:color="auto"/>
                  </w:tcBorders>
                  <w:shd w:val="clear" w:color="auto" w:fill="auto"/>
                  <w:noWrap/>
                  <w:vAlign w:val="center"/>
                  <w:hideMark/>
                </w:tcPr>
                <w:p w14:paraId="5F042F1E"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60ժամ</w:t>
                  </w:r>
                </w:p>
              </w:tc>
              <w:tc>
                <w:tcPr>
                  <w:tcW w:w="1540" w:type="dxa"/>
                  <w:tcBorders>
                    <w:top w:val="nil"/>
                    <w:left w:val="nil"/>
                    <w:bottom w:val="single" w:sz="4" w:space="0" w:color="auto"/>
                    <w:right w:val="single" w:sz="4" w:space="0" w:color="auto"/>
                  </w:tcBorders>
                  <w:shd w:val="clear" w:color="auto" w:fill="auto"/>
                  <w:noWrap/>
                  <w:vAlign w:val="center"/>
                  <w:hideMark/>
                </w:tcPr>
                <w:p w14:paraId="3E90770D"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15000մ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47340FCE"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01-09 </w:t>
                  </w:r>
                  <w:proofErr w:type="spellStart"/>
                  <w:r w:rsidRPr="00703BA9">
                    <w:rPr>
                      <w:rFonts w:cs="Calibri"/>
                      <w:color w:val="000000"/>
                      <w:sz w:val="20"/>
                      <w:szCs w:val="20"/>
                      <w:lang w:val="ru-RU" w:eastAsia="ru-RU"/>
                    </w:rPr>
                    <w:t>սեպտեմբերի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334F22C2"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800 000</w:t>
                  </w:r>
                </w:p>
              </w:tc>
            </w:tr>
            <w:tr w:rsidR="00600FA7" w:rsidRPr="00703BA9" w14:paraId="2FE1D3E3"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469457B8"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2</w:t>
                  </w:r>
                </w:p>
              </w:tc>
              <w:tc>
                <w:tcPr>
                  <w:tcW w:w="2104" w:type="dxa"/>
                  <w:vMerge/>
                  <w:tcBorders>
                    <w:top w:val="nil"/>
                    <w:left w:val="single" w:sz="4" w:space="0" w:color="auto"/>
                    <w:bottom w:val="single" w:sz="4" w:space="0" w:color="000000"/>
                    <w:right w:val="single" w:sz="4" w:space="0" w:color="auto"/>
                  </w:tcBorders>
                  <w:vAlign w:val="center"/>
                  <w:hideMark/>
                </w:tcPr>
                <w:p w14:paraId="43F5F600" w14:textId="77777777" w:rsidR="00600FA7" w:rsidRPr="00703BA9" w:rsidRDefault="00600FA7" w:rsidP="0000521A">
                  <w:pPr>
                    <w:rPr>
                      <w:rFonts w:cs="Calibri"/>
                      <w:color w:val="000000"/>
                      <w:sz w:val="20"/>
                      <w:szCs w:val="20"/>
                      <w:lang w:val="ru-RU" w:eastAsia="ru-RU"/>
                    </w:rPr>
                  </w:pPr>
                </w:p>
              </w:tc>
              <w:tc>
                <w:tcPr>
                  <w:tcW w:w="1140" w:type="dxa"/>
                  <w:vMerge/>
                  <w:tcBorders>
                    <w:top w:val="nil"/>
                    <w:left w:val="single" w:sz="4" w:space="0" w:color="auto"/>
                    <w:bottom w:val="single" w:sz="4" w:space="0" w:color="auto"/>
                    <w:right w:val="single" w:sz="4" w:space="0" w:color="auto"/>
                  </w:tcBorders>
                  <w:vAlign w:val="center"/>
                  <w:hideMark/>
                </w:tcPr>
                <w:p w14:paraId="4DEB34C4"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53542A14"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60ժամ</w:t>
                  </w:r>
                </w:p>
              </w:tc>
              <w:tc>
                <w:tcPr>
                  <w:tcW w:w="1540" w:type="dxa"/>
                  <w:tcBorders>
                    <w:top w:val="nil"/>
                    <w:left w:val="nil"/>
                    <w:bottom w:val="single" w:sz="4" w:space="0" w:color="auto"/>
                    <w:right w:val="single" w:sz="4" w:space="0" w:color="auto"/>
                  </w:tcBorders>
                  <w:shd w:val="clear" w:color="auto" w:fill="auto"/>
                  <w:noWrap/>
                  <w:vAlign w:val="center"/>
                  <w:hideMark/>
                </w:tcPr>
                <w:p w14:paraId="5EDF2A2A"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15000մ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3261727D"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12-16 </w:t>
                  </w:r>
                  <w:proofErr w:type="spellStart"/>
                  <w:r w:rsidRPr="00703BA9">
                    <w:rPr>
                      <w:rFonts w:cs="Calibri"/>
                      <w:color w:val="000000"/>
                      <w:sz w:val="20"/>
                      <w:szCs w:val="20"/>
                      <w:lang w:val="ru-RU" w:eastAsia="ru-RU"/>
                    </w:rPr>
                    <w:t>սեպտեմբերի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5F71E818"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800 000</w:t>
                  </w:r>
                </w:p>
              </w:tc>
            </w:tr>
            <w:tr w:rsidR="00600FA7" w:rsidRPr="00703BA9" w14:paraId="5B14783A"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58A65EA"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3</w:t>
                  </w:r>
                </w:p>
              </w:tc>
              <w:tc>
                <w:tcPr>
                  <w:tcW w:w="2104" w:type="dxa"/>
                  <w:vMerge/>
                  <w:tcBorders>
                    <w:top w:val="nil"/>
                    <w:left w:val="single" w:sz="4" w:space="0" w:color="auto"/>
                    <w:bottom w:val="single" w:sz="4" w:space="0" w:color="000000"/>
                    <w:right w:val="single" w:sz="4" w:space="0" w:color="auto"/>
                  </w:tcBorders>
                  <w:vAlign w:val="center"/>
                  <w:hideMark/>
                </w:tcPr>
                <w:p w14:paraId="29746932" w14:textId="77777777" w:rsidR="00600FA7" w:rsidRPr="00703BA9" w:rsidRDefault="00600FA7" w:rsidP="0000521A">
                  <w:pPr>
                    <w:rPr>
                      <w:rFonts w:cs="Calibri"/>
                      <w:color w:val="000000"/>
                      <w:sz w:val="20"/>
                      <w:szCs w:val="20"/>
                      <w:lang w:val="ru-RU" w:eastAsia="ru-RU"/>
                    </w:rPr>
                  </w:pPr>
                </w:p>
              </w:tc>
              <w:tc>
                <w:tcPr>
                  <w:tcW w:w="1140" w:type="dxa"/>
                  <w:vMerge/>
                  <w:tcBorders>
                    <w:top w:val="nil"/>
                    <w:left w:val="single" w:sz="4" w:space="0" w:color="auto"/>
                    <w:bottom w:val="single" w:sz="4" w:space="0" w:color="auto"/>
                    <w:right w:val="single" w:sz="4" w:space="0" w:color="auto"/>
                  </w:tcBorders>
                  <w:vAlign w:val="center"/>
                  <w:hideMark/>
                </w:tcPr>
                <w:p w14:paraId="71F47CED"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4B69812A"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20ժամ</w:t>
                  </w:r>
                </w:p>
              </w:tc>
              <w:tc>
                <w:tcPr>
                  <w:tcW w:w="1540" w:type="dxa"/>
                  <w:tcBorders>
                    <w:top w:val="nil"/>
                    <w:left w:val="nil"/>
                    <w:bottom w:val="single" w:sz="4" w:space="0" w:color="auto"/>
                    <w:right w:val="single" w:sz="4" w:space="0" w:color="auto"/>
                  </w:tcBorders>
                  <w:shd w:val="clear" w:color="auto" w:fill="auto"/>
                  <w:noWrap/>
                  <w:vAlign w:val="center"/>
                  <w:hideMark/>
                </w:tcPr>
                <w:p w14:paraId="298D05D8"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4500մ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2226044A"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22-24 </w:t>
                  </w:r>
                  <w:proofErr w:type="spellStart"/>
                  <w:r w:rsidRPr="00703BA9">
                    <w:rPr>
                      <w:rFonts w:cs="Calibri"/>
                      <w:color w:val="000000"/>
                      <w:sz w:val="20"/>
                      <w:szCs w:val="20"/>
                      <w:lang w:val="ru-RU" w:eastAsia="ru-RU"/>
                    </w:rPr>
                    <w:t>սեպտեմբերի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277F560A"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220 000</w:t>
                  </w:r>
                </w:p>
              </w:tc>
            </w:tr>
            <w:tr w:rsidR="00600FA7" w:rsidRPr="00703BA9" w14:paraId="24D137B8"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B55248F"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4</w:t>
                  </w:r>
                </w:p>
              </w:tc>
              <w:tc>
                <w:tcPr>
                  <w:tcW w:w="2104" w:type="dxa"/>
                  <w:vMerge/>
                  <w:tcBorders>
                    <w:top w:val="nil"/>
                    <w:left w:val="single" w:sz="4" w:space="0" w:color="auto"/>
                    <w:bottom w:val="single" w:sz="4" w:space="0" w:color="000000"/>
                    <w:right w:val="single" w:sz="4" w:space="0" w:color="auto"/>
                  </w:tcBorders>
                  <w:vAlign w:val="center"/>
                  <w:hideMark/>
                </w:tcPr>
                <w:p w14:paraId="4C685379" w14:textId="77777777" w:rsidR="00600FA7" w:rsidRPr="00703BA9" w:rsidRDefault="00600FA7" w:rsidP="0000521A">
                  <w:pPr>
                    <w:rPr>
                      <w:rFonts w:cs="Calibri"/>
                      <w:color w:val="000000"/>
                      <w:sz w:val="20"/>
                      <w:szCs w:val="20"/>
                      <w:lang w:val="ru-RU" w:eastAsia="ru-RU"/>
                    </w:rPr>
                  </w:pPr>
                </w:p>
              </w:tc>
              <w:tc>
                <w:tcPr>
                  <w:tcW w:w="1140" w:type="dxa"/>
                  <w:vMerge/>
                  <w:tcBorders>
                    <w:top w:val="nil"/>
                    <w:left w:val="single" w:sz="4" w:space="0" w:color="auto"/>
                    <w:bottom w:val="single" w:sz="4" w:space="0" w:color="auto"/>
                    <w:right w:val="single" w:sz="4" w:space="0" w:color="auto"/>
                  </w:tcBorders>
                  <w:vAlign w:val="center"/>
                  <w:hideMark/>
                </w:tcPr>
                <w:p w14:paraId="59571469"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7CB6D69C"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20ժամ</w:t>
                  </w:r>
                </w:p>
              </w:tc>
              <w:tc>
                <w:tcPr>
                  <w:tcW w:w="1540" w:type="dxa"/>
                  <w:tcBorders>
                    <w:top w:val="nil"/>
                    <w:left w:val="nil"/>
                    <w:bottom w:val="single" w:sz="4" w:space="0" w:color="auto"/>
                    <w:right w:val="single" w:sz="4" w:space="0" w:color="auto"/>
                  </w:tcBorders>
                  <w:shd w:val="clear" w:color="auto" w:fill="auto"/>
                  <w:noWrap/>
                  <w:vAlign w:val="center"/>
                  <w:hideMark/>
                </w:tcPr>
                <w:p w14:paraId="0D54100B"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4500մ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6CF822BA"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28-30 </w:t>
                  </w:r>
                  <w:proofErr w:type="spellStart"/>
                  <w:r w:rsidRPr="00703BA9">
                    <w:rPr>
                      <w:rFonts w:cs="Calibri"/>
                      <w:color w:val="000000"/>
                      <w:sz w:val="20"/>
                      <w:szCs w:val="20"/>
                      <w:lang w:val="ru-RU" w:eastAsia="ru-RU"/>
                    </w:rPr>
                    <w:t>սեպտեմբերի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06592446"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220 000</w:t>
                  </w:r>
                </w:p>
              </w:tc>
            </w:tr>
            <w:tr w:rsidR="00600FA7" w:rsidRPr="00703BA9" w14:paraId="77E12E1D"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95360B8"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5</w:t>
                  </w:r>
                </w:p>
              </w:tc>
              <w:tc>
                <w:tcPr>
                  <w:tcW w:w="2104" w:type="dxa"/>
                  <w:vMerge w:val="restart"/>
                  <w:tcBorders>
                    <w:top w:val="nil"/>
                    <w:left w:val="single" w:sz="4" w:space="0" w:color="auto"/>
                    <w:bottom w:val="single" w:sz="4" w:space="0" w:color="000000"/>
                    <w:right w:val="single" w:sz="4" w:space="0" w:color="auto"/>
                  </w:tcBorders>
                  <w:shd w:val="clear" w:color="auto" w:fill="auto"/>
                  <w:vAlign w:val="center"/>
                  <w:hideMark/>
                </w:tcPr>
                <w:p w14:paraId="5EB22246"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Հոկտեմբերի</w:t>
                  </w:r>
                  <w:proofErr w:type="spellEnd"/>
                  <w:r w:rsidRPr="00703BA9">
                    <w:rPr>
                      <w:rFonts w:cs="Calibri"/>
                      <w:color w:val="000000"/>
                      <w:sz w:val="20"/>
                      <w:szCs w:val="20"/>
                      <w:lang w:val="ru-RU" w:eastAsia="ru-RU"/>
                    </w:rPr>
                    <w:t xml:space="preserve"> </w:t>
                  </w:r>
                  <w:proofErr w:type="spellStart"/>
                  <w:r w:rsidRPr="00703BA9">
                    <w:rPr>
                      <w:rFonts w:cs="Calibri"/>
                      <w:color w:val="000000"/>
                      <w:sz w:val="20"/>
                      <w:szCs w:val="20"/>
                      <w:lang w:val="ru-RU" w:eastAsia="ru-RU"/>
                    </w:rPr>
                    <w:t>ամսին</w:t>
                  </w:r>
                  <w:proofErr w:type="spellEnd"/>
                  <w:r w:rsidRPr="00703BA9">
                    <w:rPr>
                      <w:rFonts w:cs="Calibri"/>
                      <w:color w:val="000000"/>
                      <w:sz w:val="20"/>
                      <w:szCs w:val="20"/>
                      <w:lang w:val="ru-RU" w:eastAsia="ru-RU"/>
                    </w:rPr>
                    <w:t xml:space="preserve"> 5 </w:t>
                  </w:r>
                  <w:proofErr w:type="spellStart"/>
                  <w:r w:rsidRPr="00703BA9">
                    <w:rPr>
                      <w:rFonts w:cs="Calibri"/>
                      <w:color w:val="000000"/>
                      <w:sz w:val="20"/>
                      <w:szCs w:val="20"/>
                      <w:lang w:val="ru-RU" w:eastAsia="ru-RU"/>
                    </w:rPr>
                    <w:t>անգամ</w:t>
                  </w:r>
                  <w:proofErr w:type="spellEnd"/>
                </w:p>
              </w:tc>
              <w:tc>
                <w:tcPr>
                  <w:tcW w:w="1140" w:type="dxa"/>
                  <w:vMerge/>
                  <w:tcBorders>
                    <w:top w:val="nil"/>
                    <w:left w:val="single" w:sz="4" w:space="0" w:color="auto"/>
                    <w:bottom w:val="single" w:sz="4" w:space="0" w:color="auto"/>
                    <w:right w:val="single" w:sz="4" w:space="0" w:color="auto"/>
                  </w:tcBorders>
                  <w:vAlign w:val="center"/>
                  <w:hideMark/>
                </w:tcPr>
                <w:p w14:paraId="72D9B071"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2452D72A"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20ժամ</w:t>
                  </w:r>
                </w:p>
              </w:tc>
              <w:tc>
                <w:tcPr>
                  <w:tcW w:w="1540" w:type="dxa"/>
                  <w:tcBorders>
                    <w:top w:val="nil"/>
                    <w:left w:val="nil"/>
                    <w:bottom w:val="single" w:sz="4" w:space="0" w:color="auto"/>
                    <w:right w:val="single" w:sz="4" w:space="0" w:color="auto"/>
                  </w:tcBorders>
                  <w:shd w:val="clear" w:color="auto" w:fill="auto"/>
                  <w:noWrap/>
                  <w:vAlign w:val="center"/>
                  <w:hideMark/>
                </w:tcPr>
                <w:p w14:paraId="19152054"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4500մ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5A860796"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03--05 </w:t>
                  </w:r>
                  <w:proofErr w:type="spellStart"/>
                  <w:r w:rsidRPr="00703BA9">
                    <w:rPr>
                      <w:rFonts w:cs="Calibri"/>
                      <w:color w:val="000000"/>
                      <w:sz w:val="20"/>
                      <w:szCs w:val="20"/>
                      <w:lang w:val="ru-RU" w:eastAsia="ru-RU"/>
                    </w:rPr>
                    <w:t>հոկտեմբերի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62DDF3DC"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220 000</w:t>
                  </w:r>
                </w:p>
              </w:tc>
            </w:tr>
            <w:tr w:rsidR="00600FA7" w:rsidRPr="00703BA9" w14:paraId="12CB739A"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4B2FDA8"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6</w:t>
                  </w:r>
                </w:p>
              </w:tc>
              <w:tc>
                <w:tcPr>
                  <w:tcW w:w="2104" w:type="dxa"/>
                  <w:vMerge/>
                  <w:tcBorders>
                    <w:top w:val="nil"/>
                    <w:left w:val="single" w:sz="4" w:space="0" w:color="auto"/>
                    <w:bottom w:val="single" w:sz="4" w:space="0" w:color="000000"/>
                    <w:right w:val="single" w:sz="4" w:space="0" w:color="auto"/>
                  </w:tcBorders>
                  <w:vAlign w:val="center"/>
                  <w:hideMark/>
                </w:tcPr>
                <w:p w14:paraId="31B9D7E5" w14:textId="77777777" w:rsidR="00600FA7" w:rsidRPr="00703BA9" w:rsidRDefault="00600FA7" w:rsidP="0000521A">
                  <w:pPr>
                    <w:rPr>
                      <w:rFonts w:cs="Calibri"/>
                      <w:color w:val="000000"/>
                      <w:sz w:val="20"/>
                      <w:szCs w:val="20"/>
                      <w:lang w:val="ru-RU" w:eastAsia="ru-RU"/>
                    </w:rPr>
                  </w:pPr>
                </w:p>
              </w:tc>
              <w:tc>
                <w:tcPr>
                  <w:tcW w:w="1140" w:type="dxa"/>
                  <w:vMerge/>
                  <w:tcBorders>
                    <w:top w:val="nil"/>
                    <w:left w:val="single" w:sz="4" w:space="0" w:color="auto"/>
                    <w:bottom w:val="single" w:sz="4" w:space="0" w:color="auto"/>
                    <w:right w:val="single" w:sz="4" w:space="0" w:color="auto"/>
                  </w:tcBorders>
                  <w:vAlign w:val="center"/>
                  <w:hideMark/>
                </w:tcPr>
                <w:p w14:paraId="419C3911"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214628F4"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20ժամ</w:t>
                  </w:r>
                </w:p>
              </w:tc>
              <w:tc>
                <w:tcPr>
                  <w:tcW w:w="1540" w:type="dxa"/>
                  <w:tcBorders>
                    <w:top w:val="nil"/>
                    <w:left w:val="nil"/>
                    <w:bottom w:val="single" w:sz="4" w:space="0" w:color="auto"/>
                    <w:right w:val="single" w:sz="4" w:space="0" w:color="auto"/>
                  </w:tcBorders>
                  <w:shd w:val="clear" w:color="auto" w:fill="auto"/>
                  <w:noWrap/>
                  <w:vAlign w:val="center"/>
                  <w:hideMark/>
                </w:tcPr>
                <w:p w14:paraId="1B9DE213"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4500մ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12F6A6AE"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10-12 </w:t>
                  </w:r>
                  <w:proofErr w:type="spellStart"/>
                  <w:r w:rsidRPr="00703BA9">
                    <w:rPr>
                      <w:rFonts w:cs="Calibri"/>
                      <w:color w:val="000000"/>
                      <w:sz w:val="20"/>
                      <w:szCs w:val="20"/>
                      <w:lang w:val="ru-RU" w:eastAsia="ru-RU"/>
                    </w:rPr>
                    <w:t>հոկտեմբերի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1B652865"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220 000</w:t>
                  </w:r>
                </w:p>
              </w:tc>
            </w:tr>
            <w:tr w:rsidR="00600FA7" w:rsidRPr="00703BA9" w14:paraId="0123DF99"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21E844F"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7</w:t>
                  </w:r>
                </w:p>
              </w:tc>
              <w:tc>
                <w:tcPr>
                  <w:tcW w:w="2104" w:type="dxa"/>
                  <w:vMerge/>
                  <w:tcBorders>
                    <w:top w:val="nil"/>
                    <w:left w:val="single" w:sz="4" w:space="0" w:color="auto"/>
                    <w:bottom w:val="single" w:sz="4" w:space="0" w:color="000000"/>
                    <w:right w:val="single" w:sz="4" w:space="0" w:color="auto"/>
                  </w:tcBorders>
                  <w:vAlign w:val="center"/>
                  <w:hideMark/>
                </w:tcPr>
                <w:p w14:paraId="07C6885E" w14:textId="77777777" w:rsidR="00600FA7" w:rsidRPr="00703BA9" w:rsidRDefault="00600FA7" w:rsidP="0000521A">
                  <w:pPr>
                    <w:rPr>
                      <w:rFonts w:cs="Calibri"/>
                      <w:color w:val="000000"/>
                      <w:sz w:val="20"/>
                      <w:szCs w:val="20"/>
                      <w:lang w:val="ru-RU" w:eastAsia="ru-RU"/>
                    </w:rPr>
                  </w:pPr>
                </w:p>
              </w:tc>
              <w:tc>
                <w:tcPr>
                  <w:tcW w:w="1140" w:type="dxa"/>
                  <w:vMerge/>
                  <w:tcBorders>
                    <w:top w:val="nil"/>
                    <w:left w:val="single" w:sz="4" w:space="0" w:color="auto"/>
                    <w:bottom w:val="single" w:sz="4" w:space="0" w:color="auto"/>
                    <w:right w:val="single" w:sz="4" w:space="0" w:color="auto"/>
                  </w:tcBorders>
                  <w:vAlign w:val="center"/>
                  <w:hideMark/>
                </w:tcPr>
                <w:p w14:paraId="666A446E"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15D01857"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20ժամ</w:t>
                  </w:r>
                </w:p>
              </w:tc>
              <w:tc>
                <w:tcPr>
                  <w:tcW w:w="1540" w:type="dxa"/>
                  <w:tcBorders>
                    <w:top w:val="nil"/>
                    <w:left w:val="nil"/>
                    <w:bottom w:val="single" w:sz="4" w:space="0" w:color="auto"/>
                    <w:right w:val="single" w:sz="4" w:space="0" w:color="auto"/>
                  </w:tcBorders>
                  <w:shd w:val="clear" w:color="auto" w:fill="auto"/>
                  <w:noWrap/>
                  <w:vAlign w:val="center"/>
                  <w:hideMark/>
                </w:tcPr>
                <w:p w14:paraId="6B42760E"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4500մ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6FB7D69E"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17-19 </w:t>
                  </w:r>
                  <w:proofErr w:type="spellStart"/>
                  <w:r w:rsidRPr="00703BA9">
                    <w:rPr>
                      <w:rFonts w:cs="Calibri"/>
                      <w:color w:val="000000"/>
                      <w:sz w:val="20"/>
                      <w:szCs w:val="20"/>
                      <w:lang w:val="ru-RU" w:eastAsia="ru-RU"/>
                    </w:rPr>
                    <w:t>հոկտեմբերի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7AB15C03"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220 000</w:t>
                  </w:r>
                </w:p>
              </w:tc>
            </w:tr>
            <w:tr w:rsidR="00600FA7" w:rsidRPr="00703BA9" w14:paraId="2243BA56" w14:textId="77777777" w:rsidTr="00600FA7">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8459179"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lastRenderedPageBreak/>
                    <w:t>8</w:t>
                  </w:r>
                </w:p>
              </w:tc>
              <w:tc>
                <w:tcPr>
                  <w:tcW w:w="2104" w:type="dxa"/>
                  <w:vMerge/>
                  <w:tcBorders>
                    <w:top w:val="nil"/>
                    <w:left w:val="single" w:sz="4" w:space="0" w:color="auto"/>
                    <w:bottom w:val="single" w:sz="4" w:space="0" w:color="000000"/>
                    <w:right w:val="single" w:sz="4" w:space="0" w:color="auto"/>
                  </w:tcBorders>
                  <w:vAlign w:val="center"/>
                  <w:hideMark/>
                </w:tcPr>
                <w:p w14:paraId="7FEAC531" w14:textId="77777777" w:rsidR="00600FA7" w:rsidRPr="00703BA9" w:rsidRDefault="00600FA7" w:rsidP="0000521A">
                  <w:pPr>
                    <w:rPr>
                      <w:rFonts w:cs="Calibri"/>
                      <w:color w:val="000000"/>
                      <w:sz w:val="20"/>
                      <w:szCs w:val="20"/>
                      <w:lang w:val="ru-RU" w:eastAsia="ru-RU"/>
                    </w:rPr>
                  </w:pPr>
                </w:p>
              </w:tc>
              <w:tc>
                <w:tcPr>
                  <w:tcW w:w="1140" w:type="dxa"/>
                  <w:vMerge/>
                  <w:tcBorders>
                    <w:top w:val="nil"/>
                    <w:left w:val="single" w:sz="4" w:space="0" w:color="auto"/>
                    <w:bottom w:val="single" w:sz="4" w:space="0" w:color="auto"/>
                    <w:right w:val="single" w:sz="4" w:space="0" w:color="auto"/>
                  </w:tcBorders>
                  <w:vAlign w:val="center"/>
                  <w:hideMark/>
                </w:tcPr>
                <w:p w14:paraId="6C9BE63A"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33DC41F9"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20ժամ</w:t>
                  </w:r>
                </w:p>
              </w:tc>
              <w:tc>
                <w:tcPr>
                  <w:tcW w:w="1540" w:type="dxa"/>
                  <w:tcBorders>
                    <w:top w:val="nil"/>
                    <w:left w:val="nil"/>
                    <w:bottom w:val="single" w:sz="4" w:space="0" w:color="auto"/>
                    <w:right w:val="single" w:sz="4" w:space="0" w:color="auto"/>
                  </w:tcBorders>
                  <w:shd w:val="clear" w:color="auto" w:fill="auto"/>
                  <w:noWrap/>
                  <w:vAlign w:val="center"/>
                  <w:hideMark/>
                </w:tcPr>
                <w:p w14:paraId="23DBAD86"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4500մ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3D9CACC5"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24-26 </w:t>
                  </w:r>
                  <w:proofErr w:type="spellStart"/>
                  <w:r w:rsidRPr="00703BA9">
                    <w:rPr>
                      <w:rFonts w:cs="Calibri"/>
                      <w:color w:val="000000"/>
                      <w:sz w:val="20"/>
                      <w:szCs w:val="20"/>
                      <w:lang w:val="ru-RU" w:eastAsia="ru-RU"/>
                    </w:rPr>
                    <w:t>հոկտեմբերի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3E9CD928"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220 000</w:t>
                  </w:r>
                </w:p>
              </w:tc>
            </w:tr>
            <w:tr w:rsidR="00600FA7" w:rsidRPr="00703BA9" w14:paraId="5C9E67C4" w14:textId="77777777" w:rsidTr="00417A29">
              <w:trPr>
                <w:trHeight w:val="33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B5030D0"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9</w:t>
                  </w:r>
                </w:p>
              </w:tc>
              <w:tc>
                <w:tcPr>
                  <w:tcW w:w="2104" w:type="dxa"/>
                  <w:vMerge/>
                  <w:tcBorders>
                    <w:top w:val="nil"/>
                    <w:left w:val="single" w:sz="4" w:space="0" w:color="auto"/>
                    <w:bottom w:val="single" w:sz="4" w:space="0" w:color="auto"/>
                    <w:right w:val="single" w:sz="4" w:space="0" w:color="auto"/>
                  </w:tcBorders>
                  <w:vAlign w:val="center"/>
                  <w:hideMark/>
                </w:tcPr>
                <w:p w14:paraId="6E6D5E8C" w14:textId="77777777" w:rsidR="00600FA7" w:rsidRPr="00703BA9" w:rsidRDefault="00600FA7" w:rsidP="0000521A">
                  <w:pPr>
                    <w:rPr>
                      <w:rFonts w:cs="Calibri"/>
                      <w:color w:val="000000"/>
                      <w:sz w:val="20"/>
                      <w:szCs w:val="20"/>
                      <w:lang w:val="ru-RU" w:eastAsia="ru-RU"/>
                    </w:rPr>
                  </w:pPr>
                </w:p>
              </w:tc>
              <w:tc>
                <w:tcPr>
                  <w:tcW w:w="1140" w:type="dxa"/>
                  <w:vMerge/>
                  <w:tcBorders>
                    <w:top w:val="nil"/>
                    <w:left w:val="single" w:sz="4" w:space="0" w:color="auto"/>
                    <w:bottom w:val="single" w:sz="4" w:space="0" w:color="auto"/>
                    <w:right w:val="single" w:sz="4" w:space="0" w:color="auto"/>
                  </w:tcBorders>
                  <w:vAlign w:val="center"/>
                  <w:hideMark/>
                </w:tcPr>
                <w:p w14:paraId="74D10988" w14:textId="77777777" w:rsidR="00600FA7" w:rsidRPr="00703BA9" w:rsidRDefault="00600FA7" w:rsidP="0000521A">
                  <w:pPr>
                    <w:rPr>
                      <w:rFonts w:cs="Calibri"/>
                      <w:color w:val="000000"/>
                      <w:sz w:val="20"/>
                      <w:szCs w:val="20"/>
                      <w:lang w:val="ru-RU" w:eastAsia="ru-RU"/>
                    </w:rPr>
                  </w:pPr>
                </w:p>
              </w:tc>
              <w:tc>
                <w:tcPr>
                  <w:tcW w:w="2458" w:type="dxa"/>
                  <w:tcBorders>
                    <w:top w:val="nil"/>
                    <w:left w:val="nil"/>
                    <w:bottom w:val="single" w:sz="4" w:space="0" w:color="auto"/>
                    <w:right w:val="single" w:sz="4" w:space="0" w:color="auto"/>
                  </w:tcBorders>
                  <w:shd w:val="clear" w:color="auto" w:fill="auto"/>
                  <w:noWrap/>
                  <w:vAlign w:val="center"/>
                  <w:hideMark/>
                </w:tcPr>
                <w:p w14:paraId="12679D2C"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մոտ</w:t>
                  </w:r>
                  <w:proofErr w:type="spellEnd"/>
                  <w:r w:rsidRPr="00703BA9">
                    <w:rPr>
                      <w:rFonts w:cs="Calibri"/>
                      <w:color w:val="000000"/>
                      <w:sz w:val="20"/>
                      <w:szCs w:val="20"/>
                      <w:lang w:val="ru-RU" w:eastAsia="ru-RU"/>
                    </w:rPr>
                    <w:t xml:space="preserve"> 16ժամ</w:t>
                  </w:r>
                </w:p>
              </w:tc>
              <w:tc>
                <w:tcPr>
                  <w:tcW w:w="1540" w:type="dxa"/>
                  <w:tcBorders>
                    <w:top w:val="nil"/>
                    <w:left w:val="nil"/>
                    <w:bottom w:val="single" w:sz="4" w:space="0" w:color="auto"/>
                    <w:right w:val="single" w:sz="4" w:space="0" w:color="auto"/>
                  </w:tcBorders>
                  <w:shd w:val="clear" w:color="auto" w:fill="auto"/>
                  <w:noWrap/>
                  <w:vAlign w:val="center"/>
                  <w:hideMark/>
                </w:tcPr>
                <w:p w14:paraId="2C0550B7"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3000մ</w:t>
                  </w:r>
                  <w:r w:rsidRPr="00703BA9">
                    <w:rPr>
                      <w:rFonts w:cs="Calibri"/>
                      <w:color w:val="000000"/>
                      <w:sz w:val="20"/>
                      <w:szCs w:val="20"/>
                      <w:vertAlign w:val="superscript"/>
                      <w:lang w:val="ru-RU" w:eastAsia="ru-RU"/>
                    </w:rPr>
                    <w:t>2</w:t>
                  </w:r>
                </w:p>
              </w:tc>
              <w:tc>
                <w:tcPr>
                  <w:tcW w:w="1700" w:type="dxa"/>
                  <w:tcBorders>
                    <w:top w:val="nil"/>
                    <w:left w:val="nil"/>
                    <w:bottom w:val="single" w:sz="4" w:space="0" w:color="auto"/>
                    <w:right w:val="single" w:sz="4" w:space="0" w:color="auto"/>
                  </w:tcBorders>
                  <w:shd w:val="clear" w:color="auto" w:fill="auto"/>
                  <w:noWrap/>
                  <w:vAlign w:val="center"/>
                  <w:hideMark/>
                </w:tcPr>
                <w:p w14:paraId="62F64B01" w14:textId="77777777" w:rsidR="00600FA7" w:rsidRPr="00703BA9" w:rsidRDefault="00600FA7" w:rsidP="0000521A">
                  <w:pPr>
                    <w:rPr>
                      <w:rFonts w:cs="Calibri"/>
                      <w:color w:val="000000"/>
                      <w:sz w:val="20"/>
                      <w:szCs w:val="20"/>
                      <w:lang w:val="ru-RU" w:eastAsia="ru-RU"/>
                    </w:rPr>
                  </w:pPr>
                  <w:r w:rsidRPr="00703BA9">
                    <w:rPr>
                      <w:rFonts w:cs="Calibri"/>
                      <w:color w:val="000000"/>
                      <w:sz w:val="20"/>
                      <w:szCs w:val="20"/>
                      <w:lang w:val="ru-RU" w:eastAsia="ru-RU"/>
                    </w:rPr>
                    <w:t xml:space="preserve">29-31 </w:t>
                  </w:r>
                  <w:proofErr w:type="spellStart"/>
                  <w:r w:rsidRPr="00703BA9">
                    <w:rPr>
                      <w:rFonts w:cs="Calibri"/>
                      <w:color w:val="000000"/>
                      <w:sz w:val="20"/>
                      <w:szCs w:val="20"/>
                      <w:lang w:val="ru-RU" w:eastAsia="ru-RU"/>
                    </w:rPr>
                    <w:t>հոկտեմբերի</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14:paraId="1DA84CFE" w14:textId="77777777" w:rsidR="00600FA7" w:rsidRPr="00703BA9" w:rsidRDefault="00600FA7" w:rsidP="0000521A">
                  <w:pPr>
                    <w:jc w:val="center"/>
                    <w:rPr>
                      <w:rFonts w:cs="Calibri"/>
                      <w:color w:val="000000"/>
                      <w:sz w:val="20"/>
                      <w:szCs w:val="20"/>
                      <w:lang w:val="ru-RU" w:eastAsia="ru-RU"/>
                    </w:rPr>
                  </w:pPr>
                  <w:r w:rsidRPr="00703BA9">
                    <w:rPr>
                      <w:rFonts w:cs="Calibri"/>
                      <w:color w:val="000000"/>
                      <w:sz w:val="20"/>
                      <w:szCs w:val="20"/>
                      <w:lang w:val="ru-RU" w:eastAsia="ru-RU"/>
                    </w:rPr>
                    <w:t xml:space="preserve"> 160 000</w:t>
                  </w:r>
                </w:p>
              </w:tc>
            </w:tr>
            <w:tr w:rsidR="00600FA7" w:rsidRPr="00703BA9" w14:paraId="52078EEE" w14:textId="77777777" w:rsidTr="00417A29">
              <w:trPr>
                <w:trHeight w:val="330"/>
              </w:trPr>
              <w:tc>
                <w:tcPr>
                  <w:tcW w:w="24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AC96" w14:textId="77777777" w:rsidR="00600FA7" w:rsidRPr="00703BA9" w:rsidRDefault="00600FA7" w:rsidP="0000521A">
                  <w:pPr>
                    <w:jc w:val="center"/>
                    <w:rPr>
                      <w:rFonts w:cs="Calibri"/>
                      <w:color w:val="000000"/>
                      <w:sz w:val="20"/>
                      <w:szCs w:val="20"/>
                      <w:lang w:val="ru-RU" w:eastAsia="ru-RU"/>
                    </w:rPr>
                  </w:pPr>
                  <w:proofErr w:type="spellStart"/>
                  <w:r w:rsidRPr="00703BA9">
                    <w:rPr>
                      <w:rFonts w:cs="Calibri"/>
                      <w:color w:val="000000"/>
                      <w:sz w:val="20"/>
                      <w:szCs w:val="20"/>
                      <w:lang w:val="ru-RU" w:eastAsia="ru-RU"/>
                    </w:rPr>
                    <w:t>Ընդամենը</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BCED" w14:textId="77777777" w:rsidR="00600FA7" w:rsidRPr="00703BA9" w:rsidRDefault="00600FA7" w:rsidP="0000521A">
                  <w:pPr>
                    <w:jc w:val="center"/>
                    <w:rPr>
                      <w:rFonts w:cs="Calibri"/>
                      <w:color w:val="000000"/>
                      <w:sz w:val="20"/>
                      <w:szCs w:val="20"/>
                      <w:lang w:val="ru-RU" w:eastAsia="ru-RU"/>
                    </w:rPr>
                  </w:pP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A00C" w14:textId="77777777" w:rsidR="00600FA7" w:rsidRPr="00703BA9" w:rsidRDefault="00600FA7" w:rsidP="0000521A">
                  <w:pPr>
                    <w:jc w:val="center"/>
                    <w:rPr>
                      <w:rFonts w:cs="Calibri"/>
                      <w:color w:val="000000"/>
                      <w:sz w:val="20"/>
                      <w:szCs w:val="20"/>
                      <w:lang w:val="ru-RU"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0BEEF" w14:textId="77777777" w:rsidR="00600FA7" w:rsidRPr="00703BA9" w:rsidRDefault="00600FA7" w:rsidP="0000521A">
                  <w:pPr>
                    <w:jc w:val="center"/>
                    <w:rPr>
                      <w:rFonts w:cs="Calibri"/>
                      <w:color w:val="000000"/>
                      <w:sz w:val="20"/>
                      <w:szCs w:val="20"/>
                      <w:lang w:val="ru-RU" w:eastAsia="ru-RU"/>
                    </w:rPr>
                  </w:pPr>
                </w:p>
              </w:tc>
              <w:tc>
                <w:tcPr>
                  <w:tcW w:w="1700" w:type="dxa"/>
                  <w:tcBorders>
                    <w:top w:val="single" w:sz="4" w:space="0" w:color="auto"/>
                    <w:left w:val="single" w:sz="4" w:space="0" w:color="auto"/>
                    <w:bottom w:val="single" w:sz="4" w:space="0" w:color="auto"/>
                    <w:right w:val="nil"/>
                  </w:tcBorders>
                  <w:shd w:val="clear" w:color="auto" w:fill="auto"/>
                  <w:noWrap/>
                  <w:vAlign w:val="center"/>
                  <w:hideMark/>
                </w:tcPr>
                <w:p w14:paraId="018990BF" w14:textId="77777777" w:rsidR="00600FA7" w:rsidRPr="00703BA9" w:rsidRDefault="00600FA7" w:rsidP="0000521A">
                  <w:pPr>
                    <w:rPr>
                      <w:rFonts w:cs="Calibri"/>
                      <w:color w:val="000000"/>
                      <w:sz w:val="20"/>
                      <w:szCs w:val="20"/>
                      <w:lang w:val="ru-RU" w:eastAsia="ru-RU"/>
                    </w:rPr>
                  </w:pP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82B286" w14:textId="77777777" w:rsidR="00600FA7" w:rsidRPr="00703BA9" w:rsidRDefault="00600FA7" w:rsidP="0000521A">
                  <w:pPr>
                    <w:jc w:val="center"/>
                    <w:rPr>
                      <w:rFonts w:cs="Calibri"/>
                      <w:b/>
                      <w:bCs/>
                      <w:color w:val="000000"/>
                      <w:sz w:val="20"/>
                      <w:szCs w:val="20"/>
                      <w:lang w:val="ru-RU" w:eastAsia="ru-RU"/>
                    </w:rPr>
                  </w:pPr>
                  <w:r w:rsidRPr="00703BA9">
                    <w:rPr>
                      <w:rFonts w:cs="Calibri"/>
                      <w:b/>
                      <w:bCs/>
                      <w:color w:val="000000"/>
                      <w:sz w:val="20"/>
                      <w:szCs w:val="20"/>
                      <w:lang w:val="ru-RU" w:eastAsia="ru-RU"/>
                    </w:rPr>
                    <w:t>3 080 000</w:t>
                  </w:r>
                </w:p>
              </w:tc>
            </w:tr>
            <w:tr w:rsidR="00600FA7" w:rsidRPr="00703BA9" w14:paraId="1C24C869" w14:textId="77777777" w:rsidTr="00600FA7">
              <w:trPr>
                <w:trHeight w:val="330"/>
              </w:trPr>
              <w:tc>
                <w:tcPr>
                  <w:tcW w:w="11154" w:type="dxa"/>
                  <w:gridSpan w:val="7"/>
                  <w:tcBorders>
                    <w:top w:val="nil"/>
                    <w:left w:val="nil"/>
                    <w:bottom w:val="nil"/>
                    <w:right w:val="nil"/>
                  </w:tcBorders>
                  <w:shd w:val="clear" w:color="auto" w:fill="auto"/>
                  <w:noWrap/>
                  <w:vAlign w:val="center"/>
                  <w:hideMark/>
                </w:tcPr>
                <w:p w14:paraId="0703140C" w14:textId="77777777" w:rsidR="00600FA7" w:rsidRPr="00170F70" w:rsidRDefault="00600FA7" w:rsidP="0000521A">
                  <w:pPr>
                    <w:rPr>
                      <w:rFonts w:cs="Calibri"/>
                      <w:i/>
                      <w:iCs/>
                      <w:color w:val="000000"/>
                      <w:sz w:val="18"/>
                      <w:lang w:eastAsia="ru-RU"/>
                    </w:rPr>
                  </w:pPr>
                  <w:r w:rsidRPr="00170F70">
                    <w:rPr>
                      <w:rFonts w:cs="Calibri"/>
                      <w:i/>
                      <w:iCs/>
                      <w:color w:val="000000"/>
                      <w:sz w:val="18"/>
                      <w:lang w:eastAsia="ru-RU"/>
                    </w:rPr>
                    <w:t>*</w:t>
                  </w:r>
                  <w:proofErr w:type="spellStart"/>
                  <w:r w:rsidRPr="00703BA9">
                    <w:rPr>
                      <w:rFonts w:cs="Calibri"/>
                      <w:i/>
                      <w:iCs/>
                      <w:color w:val="000000"/>
                      <w:sz w:val="18"/>
                      <w:lang w:val="ru-RU" w:eastAsia="ru-RU"/>
                    </w:rPr>
                    <w:t>Ժամանակացույցում</w:t>
                  </w:r>
                  <w:proofErr w:type="spellEnd"/>
                  <w:r w:rsidRPr="00170F70">
                    <w:rPr>
                      <w:rFonts w:cs="Calibri"/>
                      <w:i/>
                      <w:iCs/>
                      <w:color w:val="000000"/>
                      <w:sz w:val="18"/>
                      <w:lang w:eastAsia="ru-RU"/>
                    </w:rPr>
                    <w:t xml:space="preserve"> </w:t>
                  </w:r>
                  <w:proofErr w:type="spellStart"/>
                  <w:r w:rsidRPr="00703BA9">
                    <w:rPr>
                      <w:rFonts w:cs="Calibri"/>
                      <w:i/>
                      <w:iCs/>
                      <w:color w:val="000000"/>
                      <w:sz w:val="18"/>
                      <w:lang w:val="ru-RU" w:eastAsia="ru-RU"/>
                    </w:rPr>
                    <w:t>նշված</w:t>
                  </w:r>
                  <w:proofErr w:type="spellEnd"/>
                  <w:r w:rsidRPr="00170F70">
                    <w:rPr>
                      <w:rFonts w:cs="Calibri"/>
                      <w:i/>
                      <w:iCs/>
                      <w:color w:val="000000"/>
                      <w:sz w:val="18"/>
                      <w:lang w:eastAsia="ru-RU"/>
                    </w:rPr>
                    <w:t xml:space="preserve"> </w:t>
                  </w:r>
                  <w:proofErr w:type="spellStart"/>
                  <w:r w:rsidRPr="00703BA9">
                    <w:rPr>
                      <w:rFonts w:cs="Calibri"/>
                      <w:i/>
                      <w:iCs/>
                      <w:color w:val="000000"/>
                      <w:sz w:val="18"/>
                      <w:lang w:val="ru-RU" w:eastAsia="ru-RU"/>
                    </w:rPr>
                    <w:t>օրերը</w:t>
                  </w:r>
                  <w:proofErr w:type="spellEnd"/>
                  <w:r w:rsidRPr="00170F70">
                    <w:rPr>
                      <w:rFonts w:cs="Calibri"/>
                      <w:i/>
                      <w:iCs/>
                      <w:color w:val="000000"/>
                      <w:sz w:val="18"/>
                      <w:lang w:eastAsia="ru-RU"/>
                    </w:rPr>
                    <w:t xml:space="preserve"> </w:t>
                  </w:r>
                  <w:proofErr w:type="spellStart"/>
                  <w:r w:rsidRPr="00703BA9">
                    <w:rPr>
                      <w:rFonts w:cs="Calibri"/>
                      <w:i/>
                      <w:iCs/>
                      <w:color w:val="000000"/>
                      <w:sz w:val="18"/>
                      <w:lang w:val="ru-RU" w:eastAsia="ru-RU"/>
                    </w:rPr>
                    <w:t>կարող</w:t>
                  </w:r>
                  <w:proofErr w:type="spellEnd"/>
                  <w:r w:rsidRPr="00170F70">
                    <w:rPr>
                      <w:rFonts w:cs="Calibri"/>
                      <w:i/>
                      <w:iCs/>
                      <w:color w:val="000000"/>
                      <w:sz w:val="18"/>
                      <w:lang w:eastAsia="ru-RU"/>
                    </w:rPr>
                    <w:t xml:space="preserve"> </w:t>
                  </w:r>
                  <w:proofErr w:type="spellStart"/>
                  <w:r w:rsidRPr="00703BA9">
                    <w:rPr>
                      <w:rFonts w:cs="Calibri"/>
                      <w:i/>
                      <w:iCs/>
                      <w:color w:val="000000"/>
                      <w:sz w:val="18"/>
                      <w:lang w:val="ru-RU" w:eastAsia="ru-RU"/>
                    </w:rPr>
                    <w:t>են</w:t>
                  </w:r>
                  <w:proofErr w:type="spellEnd"/>
                  <w:r w:rsidRPr="00170F70">
                    <w:rPr>
                      <w:rFonts w:cs="Calibri"/>
                      <w:i/>
                      <w:iCs/>
                      <w:color w:val="000000"/>
                      <w:sz w:val="18"/>
                      <w:lang w:eastAsia="ru-RU"/>
                    </w:rPr>
                    <w:t xml:space="preserve"> 3-5 </w:t>
                  </w:r>
                  <w:proofErr w:type="spellStart"/>
                  <w:r w:rsidRPr="00703BA9">
                    <w:rPr>
                      <w:rFonts w:cs="Calibri"/>
                      <w:i/>
                      <w:iCs/>
                      <w:color w:val="000000"/>
                      <w:sz w:val="18"/>
                      <w:lang w:val="ru-RU" w:eastAsia="ru-RU"/>
                    </w:rPr>
                    <w:t>օրով</w:t>
                  </w:r>
                  <w:proofErr w:type="spellEnd"/>
                  <w:r w:rsidRPr="00170F70">
                    <w:rPr>
                      <w:rFonts w:cs="Calibri"/>
                      <w:i/>
                      <w:iCs/>
                      <w:color w:val="000000"/>
                      <w:sz w:val="18"/>
                      <w:lang w:eastAsia="ru-RU"/>
                    </w:rPr>
                    <w:t xml:space="preserve"> </w:t>
                  </w:r>
                  <w:proofErr w:type="spellStart"/>
                  <w:r w:rsidRPr="00703BA9">
                    <w:rPr>
                      <w:rFonts w:cs="Calibri"/>
                      <w:i/>
                      <w:iCs/>
                      <w:color w:val="000000"/>
                      <w:sz w:val="18"/>
                      <w:lang w:val="ru-RU" w:eastAsia="ru-RU"/>
                    </w:rPr>
                    <w:t>փոփոխվել</w:t>
                  </w:r>
                  <w:proofErr w:type="spellEnd"/>
                  <w:r w:rsidRPr="00170F70">
                    <w:rPr>
                      <w:rFonts w:cs="Calibri"/>
                      <w:i/>
                      <w:iCs/>
                      <w:color w:val="000000"/>
                      <w:sz w:val="18"/>
                      <w:lang w:eastAsia="ru-RU"/>
                    </w:rPr>
                    <w:t>/</w:t>
                  </w:r>
                  <w:proofErr w:type="spellStart"/>
                  <w:r w:rsidRPr="00703BA9">
                    <w:rPr>
                      <w:rFonts w:cs="Calibri"/>
                      <w:i/>
                      <w:iCs/>
                      <w:color w:val="000000"/>
                      <w:sz w:val="18"/>
                      <w:lang w:val="ru-RU" w:eastAsia="ru-RU"/>
                    </w:rPr>
                    <w:t>տեղաշարժվել</w:t>
                  </w:r>
                  <w:proofErr w:type="spellEnd"/>
                  <w:r w:rsidRPr="00170F70">
                    <w:rPr>
                      <w:rFonts w:cs="Calibri"/>
                      <w:i/>
                      <w:iCs/>
                      <w:color w:val="000000"/>
                      <w:sz w:val="18"/>
                      <w:lang w:eastAsia="ru-RU"/>
                    </w:rPr>
                    <w:t xml:space="preserve">/ </w:t>
                  </w:r>
                  <w:proofErr w:type="spellStart"/>
                  <w:r w:rsidRPr="00703BA9">
                    <w:rPr>
                      <w:rFonts w:cs="Calibri"/>
                      <w:i/>
                      <w:iCs/>
                      <w:color w:val="000000"/>
                      <w:sz w:val="18"/>
                      <w:lang w:val="ru-RU" w:eastAsia="ru-RU"/>
                    </w:rPr>
                    <w:t>պատվիրատուի</w:t>
                  </w:r>
                  <w:proofErr w:type="spellEnd"/>
                  <w:r w:rsidRPr="00170F70">
                    <w:rPr>
                      <w:rFonts w:cs="Calibri"/>
                      <w:i/>
                      <w:iCs/>
                      <w:color w:val="000000"/>
                      <w:sz w:val="18"/>
                      <w:lang w:eastAsia="ru-RU"/>
                    </w:rPr>
                    <w:t xml:space="preserve"> </w:t>
                  </w:r>
                  <w:proofErr w:type="spellStart"/>
                  <w:r w:rsidRPr="00703BA9">
                    <w:rPr>
                      <w:rFonts w:cs="Calibri"/>
                      <w:i/>
                      <w:iCs/>
                      <w:color w:val="000000"/>
                      <w:sz w:val="18"/>
                      <w:lang w:val="ru-RU" w:eastAsia="ru-RU"/>
                    </w:rPr>
                    <w:t>պահանջով</w:t>
                  </w:r>
                  <w:proofErr w:type="spellEnd"/>
                </w:p>
              </w:tc>
            </w:tr>
          </w:tbl>
          <w:p w14:paraId="4A291286" w14:textId="77777777" w:rsidR="00600FA7" w:rsidRPr="00170F70" w:rsidRDefault="00600FA7" w:rsidP="0000521A">
            <w:pPr>
              <w:jc w:val="center"/>
              <w:rPr>
                <w:rFonts w:cs="Calibri"/>
                <w:b/>
                <w:bCs/>
                <w:i/>
                <w:iCs/>
                <w:color w:val="000000"/>
                <w:sz w:val="22"/>
                <w:szCs w:val="22"/>
                <w:lang w:eastAsia="ru-RU"/>
              </w:rPr>
            </w:pPr>
            <w:r w:rsidRPr="00170F70">
              <w:rPr>
                <w:rFonts w:cs="GHEA Grapalat"/>
                <w:b/>
                <w:bCs/>
                <w:i/>
                <w:iCs/>
                <w:color w:val="000000"/>
                <w:sz w:val="22"/>
                <w:szCs w:val="22"/>
                <w:lang w:eastAsia="ru-RU"/>
              </w:rPr>
              <w:t xml:space="preserve"> </w:t>
            </w:r>
          </w:p>
        </w:tc>
      </w:tr>
    </w:tbl>
    <w:p w14:paraId="06EBE3F0" w14:textId="56755B26" w:rsidR="007678FA" w:rsidRPr="00600FA7" w:rsidRDefault="007678FA" w:rsidP="00600FA7">
      <w:pPr>
        <w:jc w:val="both"/>
        <w:rPr>
          <w:rFonts w:ascii="GHEA Grapalat" w:hAnsi="GHEA Grapalat"/>
          <w:sz w:val="20"/>
        </w:rPr>
      </w:pPr>
    </w:p>
    <w:p w14:paraId="6E4CAABD" w14:textId="7879FD8B" w:rsidR="007678FA" w:rsidRPr="003F7D8C" w:rsidRDefault="007678FA" w:rsidP="00600FA7">
      <w:pPr>
        <w:jc w:val="both"/>
        <w:rPr>
          <w:rFonts w:ascii="GHEA Grapalat" w:hAnsi="GHEA Grapalat"/>
          <w:sz w:val="20"/>
          <w:lang w:val="hy-AM"/>
        </w:rPr>
      </w:pPr>
      <w:r w:rsidRPr="00130614">
        <w:rPr>
          <w:rFonts w:ascii="GHEA Grapalat" w:hAnsi="GHEA Grapalat"/>
          <w:sz w:val="20"/>
          <w:lang w:val="hy-AM"/>
        </w:rPr>
        <w:t xml:space="preserve"> </w:t>
      </w:r>
    </w:p>
    <w:p w14:paraId="0E3EFDA3" w14:textId="77777777" w:rsidR="007678FA" w:rsidRPr="003F7D8C" w:rsidRDefault="007678FA" w:rsidP="007678FA">
      <w:pPr>
        <w:jc w:val="both"/>
        <w:rPr>
          <w:rFonts w:ascii="GHEA Grapalat" w:hAnsi="GHEA Grapalat"/>
          <w:sz w:val="20"/>
          <w:lang w:val="hy-AM"/>
        </w:rPr>
      </w:pPr>
    </w:p>
    <w:p w14:paraId="21951C20" w14:textId="77777777" w:rsidR="007678FA" w:rsidRPr="003F7D8C"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30614" w:rsidRPr="00130614" w14:paraId="206DD00A" w14:textId="77777777" w:rsidTr="00E53C12">
        <w:trPr>
          <w:jc w:val="center"/>
        </w:trPr>
        <w:tc>
          <w:tcPr>
            <w:tcW w:w="4536" w:type="dxa"/>
          </w:tcPr>
          <w:p w14:paraId="7064BD28" w14:textId="77777777" w:rsidR="007678FA" w:rsidRPr="00130614" w:rsidRDefault="007678FA" w:rsidP="00E53C12">
            <w:pPr>
              <w:spacing w:line="360" w:lineRule="auto"/>
              <w:jc w:val="center"/>
              <w:rPr>
                <w:rFonts w:ascii="GHEA Grapalat" w:hAnsi="GHEA Grapalat" w:cs="Sylfaen"/>
                <w:b/>
                <w:bCs/>
                <w:lang w:val="nb-NO"/>
              </w:rPr>
            </w:pPr>
            <w:r w:rsidRPr="00130614">
              <w:rPr>
                <w:rFonts w:ascii="GHEA Grapalat" w:hAnsi="GHEA Grapalat" w:cs="Sylfaen"/>
                <w:b/>
                <w:bCs/>
                <w:lang w:val="nb-NO"/>
              </w:rPr>
              <w:t>ՊԱՏՎԻՐԱՏՈՒ</w:t>
            </w:r>
          </w:p>
          <w:p w14:paraId="63B996F3" w14:textId="77777777" w:rsidR="007678FA" w:rsidRPr="00130614" w:rsidRDefault="007678FA" w:rsidP="00E53C12">
            <w:pPr>
              <w:rPr>
                <w:rFonts w:ascii="GHEA Grapalat" w:hAnsi="GHEA Grapalat"/>
                <w:sz w:val="22"/>
                <w:szCs w:val="22"/>
                <w:lang w:val="ru-RU"/>
              </w:rPr>
            </w:pPr>
          </w:p>
          <w:p w14:paraId="61E0C603" w14:textId="77777777" w:rsidR="007678FA" w:rsidRPr="00130614" w:rsidRDefault="007678FA" w:rsidP="00E53C12">
            <w:pPr>
              <w:rPr>
                <w:rFonts w:ascii="GHEA Grapalat" w:hAnsi="GHEA Grapalat"/>
                <w:sz w:val="22"/>
                <w:szCs w:val="22"/>
                <w:lang w:val="ru-RU"/>
              </w:rPr>
            </w:pPr>
          </w:p>
          <w:p w14:paraId="071943D9" w14:textId="77777777" w:rsidR="007678FA" w:rsidRPr="00130614" w:rsidRDefault="007678FA" w:rsidP="00E53C12">
            <w:pPr>
              <w:rPr>
                <w:rFonts w:ascii="GHEA Grapalat" w:hAnsi="GHEA Grapalat"/>
                <w:sz w:val="22"/>
                <w:szCs w:val="22"/>
                <w:lang w:val="ru-RU"/>
              </w:rPr>
            </w:pPr>
          </w:p>
          <w:p w14:paraId="6F4C9EBE" w14:textId="77777777" w:rsidR="007678FA" w:rsidRPr="00130614" w:rsidRDefault="007678FA" w:rsidP="00E53C12">
            <w:pPr>
              <w:rPr>
                <w:rFonts w:ascii="GHEA Grapalat" w:hAnsi="GHEA Grapalat"/>
                <w:sz w:val="22"/>
                <w:szCs w:val="22"/>
                <w:lang w:val="ru-RU"/>
              </w:rPr>
            </w:pPr>
          </w:p>
          <w:p w14:paraId="6972C0BA" w14:textId="77777777" w:rsidR="007678FA" w:rsidRPr="00130614" w:rsidRDefault="007678FA" w:rsidP="00E53C12">
            <w:pPr>
              <w:rPr>
                <w:rFonts w:ascii="GHEA Grapalat" w:hAnsi="GHEA Grapalat"/>
                <w:lang w:val="ru-RU"/>
              </w:rPr>
            </w:pPr>
          </w:p>
          <w:p w14:paraId="72589A60" w14:textId="77777777" w:rsidR="007678FA" w:rsidRPr="00130614" w:rsidRDefault="007678FA" w:rsidP="00E53C12">
            <w:pPr>
              <w:jc w:val="center"/>
              <w:rPr>
                <w:rFonts w:ascii="GHEA Grapalat" w:hAnsi="GHEA Grapalat"/>
                <w:lang w:val="ru-RU"/>
              </w:rPr>
            </w:pPr>
            <w:r w:rsidRPr="00130614">
              <w:rPr>
                <w:rFonts w:ascii="GHEA Grapalat" w:hAnsi="GHEA Grapalat"/>
                <w:lang w:val="ru-RU"/>
              </w:rPr>
              <w:t>---------------------------------</w:t>
            </w:r>
          </w:p>
          <w:p w14:paraId="4C2749EA" w14:textId="77777777" w:rsidR="007678FA" w:rsidRPr="00130614" w:rsidRDefault="007678FA" w:rsidP="00E53C12">
            <w:pPr>
              <w:jc w:val="center"/>
              <w:rPr>
                <w:rFonts w:ascii="GHEA Grapalat" w:hAnsi="GHEA Grapalat"/>
                <w:sz w:val="18"/>
                <w:szCs w:val="18"/>
              </w:rPr>
            </w:pPr>
            <w:r w:rsidRPr="00130614">
              <w:rPr>
                <w:rFonts w:ascii="GHEA Grapalat" w:hAnsi="GHEA Grapalat"/>
                <w:sz w:val="18"/>
                <w:szCs w:val="18"/>
              </w:rPr>
              <w:t>/</w:t>
            </w:r>
            <w:proofErr w:type="spellStart"/>
            <w:r w:rsidRPr="00130614">
              <w:rPr>
                <w:rFonts w:ascii="GHEA Grapalat" w:hAnsi="GHEA Grapalat" w:cs="Sylfaen"/>
                <w:sz w:val="18"/>
                <w:szCs w:val="18"/>
                <w:lang w:val="ru-RU"/>
              </w:rPr>
              <w:t>ստորագրություն</w:t>
            </w:r>
            <w:proofErr w:type="spellEnd"/>
            <w:r w:rsidRPr="00130614">
              <w:rPr>
                <w:rFonts w:ascii="GHEA Grapalat" w:hAnsi="GHEA Grapalat"/>
                <w:sz w:val="18"/>
                <w:szCs w:val="18"/>
              </w:rPr>
              <w:t>/</w:t>
            </w:r>
          </w:p>
          <w:p w14:paraId="1A4B655C" w14:textId="77777777" w:rsidR="007678FA" w:rsidRPr="00130614" w:rsidRDefault="007678FA" w:rsidP="00E53C12">
            <w:pPr>
              <w:jc w:val="center"/>
              <w:rPr>
                <w:rFonts w:ascii="GHEA Grapalat" w:hAnsi="GHEA Grapalat"/>
                <w:sz w:val="18"/>
                <w:szCs w:val="18"/>
                <w:lang w:val="ru-RU"/>
              </w:rPr>
            </w:pPr>
            <w:r w:rsidRPr="00130614">
              <w:rPr>
                <w:rFonts w:ascii="GHEA Grapalat" w:hAnsi="GHEA Grapalat" w:cs="Sylfaen"/>
                <w:sz w:val="18"/>
                <w:szCs w:val="18"/>
                <w:lang w:val="ru-RU"/>
              </w:rPr>
              <w:t>Կ</w:t>
            </w:r>
            <w:r w:rsidRPr="00130614">
              <w:rPr>
                <w:rFonts w:ascii="GHEA Grapalat" w:hAnsi="GHEA Grapalat"/>
                <w:sz w:val="18"/>
                <w:szCs w:val="18"/>
                <w:lang w:val="ru-RU"/>
              </w:rPr>
              <w:t>.</w:t>
            </w:r>
            <w:r w:rsidRPr="00130614">
              <w:rPr>
                <w:rFonts w:ascii="GHEA Grapalat" w:hAnsi="GHEA Grapalat" w:cs="Sylfaen"/>
                <w:sz w:val="18"/>
                <w:szCs w:val="18"/>
                <w:lang w:val="ru-RU"/>
              </w:rPr>
              <w:t>Տ</w:t>
            </w:r>
          </w:p>
        </w:tc>
        <w:tc>
          <w:tcPr>
            <w:tcW w:w="760" w:type="dxa"/>
          </w:tcPr>
          <w:p w14:paraId="597C3B9C" w14:textId="77777777" w:rsidR="007678FA" w:rsidRPr="00130614" w:rsidRDefault="007678FA" w:rsidP="00E53C12">
            <w:pPr>
              <w:spacing w:line="360" w:lineRule="auto"/>
              <w:jc w:val="center"/>
              <w:rPr>
                <w:rFonts w:ascii="GHEA Grapalat" w:hAnsi="GHEA Grapalat"/>
                <w:lang w:val="ru-RU"/>
              </w:rPr>
            </w:pPr>
          </w:p>
        </w:tc>
        <w:tc>
          <w:tcPr>
            <w:tcW w:w="4343" w:type="dxa"/>
          </w:tcPr>
          <w:p w14:paraId="0E07AA90" w14:textId="77777777" w:rsidR="007678FA" w:rsidRPr="00130614" w:rsidRDefault="007678FA" w:rsidP="00E53C12">
            <w:pPr>
              <w:spacing w:line="360" w:lineRule="auto"/>
              <w:jc w:val="center"/>
              <w:rPr>
                <w:rFonts w:ascii="GHEA Grapalat" w:hAnsi="GHEA Grapalat" w:cs="Sylfaen"/>
                <w:b/>
                <w:bCs/>
                <w:lang w:val="ru-RU"/>
              </w:rPr>
            </w:pPr>
            <w:r w:rsidRPr="00130614">
              <w:rPr>
                <w:rFonts w:ascii="GHEA Grapalat" w:hAnsi="GHEA Grapalat" w:cs="Sylfaen"/>
                <w:b/>
                <w:bCs/>
                <w:lang w:val="pt-BR"/>
              </w:rPr>
              <w:t>ԿԱՏԱՐՈՂ</w:t>
            </w:r>
          </w:p>
          <w:p w14:paraId="57271673" w14:textId="77777777" w:rsidR="007678FA" w:rsidRPr="00130614" w:rsidRDefault="007678FA" w:rsidP="00E53C12">
            <w:pPr>
              <w:jc w:val="center"/>
              <w:rPr>
                <w:rFonts w:ascii="GHEA Grapalat" w:hAnsi="GHEA Grapalat"/>
                <w:lang w:val="ru-RU"/>
              </w:rPr>
            </w:pPr>
          </w:p>
          <w:p w14:paraId="11952634" w14:textId="77777777" w:rsidR="007678FA" w:rsidRPr="00130614" w:rsidRDefault="007678FA" w:rsidP="00E53C12">
            <w:pPr>
              <w:jc w:val="center"/>
              <w:rPr>
                <w:rFonts w:ascii="GHEA Grapalat" w:hAnsi="GHEA Grapalat"/>
                <w:lang w:val="ru-RU"/>
              </w:rPr>
            </w:pPr>
          </w:p>
          <w:p w14:paraId="21E74600" w14:textId="77777777" w:rsidR="007678FA" w:rsidRPr="00130614" w:rsidRDefault="007678FA" w:rsidP="00E53C12">
            <w:pPr>
              <w:jc w:val="center"/>
              <w:rPr>
                <w:rFonts w:ascii="GHEA Grapalat" w:hAnsi="GHEA Grapalat"/>
                <w:lang w:val="ru-RU"/>
              </w:rPr>
            </w:pPr>
          </w:p>
          <w:p w14:paraId="40752ED0" w14:textId="77777777" w:rsidR="007678FA" w:rsidRPr="00130614" w:rsidRDefault="007678FA" w:rsidP="00E53C12">
            <w:pPr>
              <w:jc w:val="center"/>
              <w:rPr>
                <w:rFonts w:ascii="GHEA Grapalat" w:hAnsi="GHEA Grapalat"/>
              </w:rPr>
            </w:pPr>
          </w:p>
          <w:p w14:paraId="6A91BFF8" w14:textId="77777777" w:rsidR="007678FA" w:rsidRPr="00130614" w:rsidRDefault="007678FA" w:rsidP="00E53C12">
            <w:pPr>
              <w:jc w:val="center"/>
              <w:rPr>
                <w:rFonts w:ascii="GHEA Grapalat" w:hAnsi="GHEA Grapalat"/>
              </w:rPr>
            </w:pPr>
          </w:p>
          <w:p w14:paraId="747E8833" w14:textId="77777777" w:rsidR="007678FA" w:rsidRPr="00130614" w:rsidRDefault="007678FA" w:rsidP="00E53C12">
            <w:pPr>
              <w:jc w:val="center"/>
              <w:rPr>
                <w:rFonts w:ascii="GHEA Grapalat" w:hAnsi="GHEA Grapalat"/>
                <w:lang w:val="ru-RU"/>
              </w:rPr>
            </w:pPr>
            <w:r w:rsidRPr="00130614">
              <w:rPr>
                <w:rFonts w:ascii="GHEA Grapalat" w:hAnsi="GHEA Grapalat"/>
                <w:lang w:val="ru-RU"/>
              </w:rPr>
              <w:t>---------------------------------</w:t>
            </w:r>
          </w:p>
          <w:p w14:paraId="353BF714" w14:textId="77777777" w:rsidR="007678FA" w:rsidRPr="00130614" w:rsidRDefault="007678FA" w:rsidP="00E53C12">
            <w:pPr>
              <w:jc w:val="center"/>
              <w:rPr>
                <w:rFonts w:ascii="GHEA Grapalat" w:hAnsi="GHEA Grapalat"/>
                <w:sz w:val="18"/>
                <w:szCs w:val="18"/>
              </w:rPr>
            </w:pPr>
            <w:r w:rsidRPr="00130614">
              <w:rPr>
                <w:rFonts w:ascii="GHEA Grapalat" w:hAnsi="GHEA Grapalat"/>
                <w:sz w:val="18"/>
                <w:szCs w:val="18"/>
              </w:rPr>
              <w:t>/</w:t>
            </w:r>
            <w:proofErr w:type="spellStart"/>
            <w:r w:rsidRPr="00130614">
              <w:rPr>
                <w:rFonts w:ascii="GHEA Grapalat" w:hAnsi="GHEA Grapalat" w:cs="Sylfaen"/>
                <w:sz w:val="18"/>
                <w:szCs w:val="18"/>
                <w:lang w:val="ru-RU"/>
              </w:rPr>
              <w:t>ստորագրություն</w:t>
            </w:r>
            <w:proofErr w:type="spellEnd"/>
            <w:r w:rsidRPr="00130614">
              <w:rPr>
                <w:rFonts w:ascii="GHEA Grapalat" w:hAnsi="GHEA Grapalat"/>
                <w:sz w:val="18"/>
                <w:szCs w:val="18"/>
              </w:rPr>
              <w:t>/</w:t>
            </w:r>
          </w:p>
          <w:p w14:paraId="58827921" w14:textId="77777777" w:rsidR="007678FA" w:rsidRPr="00130614" w:rsidRDefault="007678FA" w:rsidP="00E53C12">
            <w:pPr>
              <w:jc w:val="center"/>
              <w:rPr>
                <w:rFonts w:ascii="GHEA Grapalat" w:hAnsi="GHEA Grapalat"/>
                <w:sz w:val="22"/>
                <w:szCs w:val="22"/>
                <w:lang w:val="ru-RU"/>
              </w:rPr>
            </w:pPr>
            <w:r w:rsidRPr="00130614">
              <w:rPr>
                <w:rFonts w:ascii="GHEA Grapalat" w:hAnsi="GHEA Grapalat" w:cs="Sylfaen"/>
                <w:sz w:val="18"/>
                <w:szCs w:val="18"/>
                <w:lang w:val="ru-RU"/>
              </w:rPr>
              <w:t>Կ</w:t>
            </w:r>
            <w:r w:rsidRPr="00130614">
              <w:rPr>
                <w:rFonts w:ascii="GHEA Grapalat" w:hAnsi="GHEA Grapalat"/>
                <w:sz w:val="18"/>
                <w:szCs w:val="18"/>
                <w:lang w:val="ru-RU"/>
              </w:rPr>
              <w:t>.</w:t>
            </w:r>
            <w:r w:rsidRPr="00130614">
              <w:rPr>
                <w:rFonts w:ascii="GHEA Grapalat" w:hAnsi="GHEA Grapalat" w:cs="Sylfaen"/>
                <w:sz w:val="18"/>
                <w:szCs w:val="18"/>
                <w:lang w:val="ru-RU"/>
              </w:rPr>
              <w:t>Տ</w:t>
            </w:r>
          </w:p>
        </w:tc>
      </w:tr>
    </w:tbl>
    <w:p w14:paraId="2FD2DC70"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475F6F22" w14:textId="77777777" w:rsidR="007678FA" w:rsidRPr="00064ADD" w:rsidRDefault="007678FA" w:rsidP="007678FA">
      <w:pPr>
        <w:jc w:val="right"/>
        <w:rPr>
          <w:rFonts w:ascii="GHEA Grapalat" w:hAnsi="GHEA Grapalat"/>
          <w:sz w:val="20"/>
        </w:rPr>
      </w:pPr>
    </w:p>
    <w:p w14:paraId="333738E7"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688ECFA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49C23747" w14:textId="636CFBFD" w:rsidR="00284D64" w:rsidRPr="00064ADD" w:rsidRDefault="00284D64" w:rsidP="00284D64">
      <w:pPr>
        <w:jc w:val="right"/>
        <w:rPr>
          <w:rFonts w:ascii="GHEA Grapalat" w:hAnsi="GHEA Grapalat"/>
          <w:i/>
          <w:sz w:val="18"/>
          <w:lang w:val="hy-AM"/>
        </w:rPr>
      </w:pPr>
      <w:r w:rsidRPr="00064ADD">
        <w:rPr>
          <w:rFonts w:ascii="GHEA Grapalat" w:hAnsi="GHEA Grapalat"/>
          <w:i/>
          <w:sz w:val="18"/>
          <w:lang w:val="hy-AM"/>
        </w:rPr>
        <w:t xml:space="preserve">                    </w:t>
      </w:r>
      <w:r w:rsidR="00E3220A">
        <w:rPr>
          <w:rFonts w:ascii="GHEA Grapalat" w:hAnsi="GHEA Grapalat"/>
          <w:i/>
          <w:sz w:val="18"/>
          <w:lang w:val="hy-AM"/>
        </w:rPr>
        <w:t>ԱԲՀԿՏ-</w:t>
      </w:r>
      <w:r w:rsidR="0054609E">
        <w:rPr>
          <w:rFonts w:ascii="GHEA Grapalat" w:hAnsi="GHEA Grapalat"/>
          <w:i/>
          <w:sz w:val="18"/>
          <w:lang w:val="hy-AM"/>
        </w:rPr>
        <w:t>ՀՄԱ</w:t>
      </w:r>
      <w:r w:rsidR="00E3220A">
        <w:rPr>
          <w:rFonts w:ascii="GHEA Grapalat" w:hAnsi="GHEA Grapalat"/>
          <w:i/>
          <w:sz w:val="18"/>
          <w:lang w:val="hy-AM"/>
        </w:rPr>
        <w:t>ԾՁԲ-22/</w:t>
      </w:r>
      <w:r w:rsidR="00E3220A">
        <w:rPr>
          <w:rFonts w:ascii="GHEA Grapalat" w:hAnsi="GHEA Grapalat"/>
          <w:i/>
          <w:sz w:val="18"/>
        </w:rPr>
        <w:t>1</w:t>
      </w:r>
      <w:r w:rsidR="0054609E">
        <w:rPr>
          <w:rFonts w:ascii="GHEA Grapalat" w:hAnsi="GHEA Grapalat"/>
          <w:i/>
          <w:sz w:val="18"/>
          <w:lang w:val="hy-AM"/>
        </w:rPr>
        <w:t>1</w:t>
      </w:r>
      <w:r w:rsidRPr="00064ADD">
        <w:rPr>
          <w:rFonts w:ascii="GHEA Grapalat" w:hAnsi="GHEA Grapalat"/>
          <w:i/>
          <w:sz w:val="18"/>
          <w:lang w:val="hy-AM"/>
        </w:rPr>
        <w:t xml:space="preserve"> ծածկագրով պայմանագրի</w:t>
      </w:r>
    </w:p>
    <w:p w14:paraId="3ACF7C4E" w14:textId="77777777" w:rsidR="00284D64" w:rsidRPr="00064ADD" w:rsidRDefault="00284D64" w:rsidP="00284D64">
      <w:pPr>
        <w:jc w:val="center"/>
        <w:rPr>
          <w:rFonts w:ascii="GHEA Grapalat" w:hAnsi="GHEA Grapalat"/>
          <w:sz w:val="18"/>
          <w:lang w:val="hy-AM"/>
        </w:rPr>
      </w:pPr>
    </w:p>
    <w:p w14:paraId="44E08A30" w14:textId="77777777" w:rsidR="007678FA" w:rsidRPr="00064ADD" w:rsidRDefault="007678FA" w:rsidP="007678FA">
      <w:pPr>
        <w:tabs>
          <w:tab w:val="left" w:pos="9540"/>
        </w:tabs>
        <w:rPr>
          <w:rFonts w:ascii="GHEA Grapalat" w:hAnsi="GHEA Grapalat"/>
          <w:sz w:val="20"/>
        </w:rPr>
      </w:pPr>
    </w:p>
    <w:p w14:paraId="752222B5"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399A80B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85"/>
        <w:gridCol w:w="1607"/>
        <w:gridCol w:w="453"/>
        <w:gridCol w:w="453"/>
        <w:gridCol w:w="450"/>
        <w:gridCol w:w="450"/>
        <w:gridCol w:w="450"/>
        <w:gridCol w:w="453"/>
        <w:gridCol w:w="471"/>
        <w:gridCol w:w="480"/>
        <w:gridCol w:w="480"/>
        <w:gridCol w:w="490"/>
        <w:gridCol w:w="490"/>
        <w:gridCol w:w="490"/>
        <w:gridCol w:w="1030"/>
        <w:gridCol w:w="7"/>
      </w:tblGrid>
      <w:tr w:rsidR="007678FA" w:rsidRPr="00284D64" w14:paraId="27B74945" w14:textId="77777777" w:rsidTr="00284D64">
        <w:tc>
          <w:tcPr>
            <w:tcW w:w="10993" w:type="dxa"/>
            <w:gridSpan w:val="17"/>
          </w:tcPr>
          <w:p w14:paraId="7748321C" w14:textId="77777777" w:rsidR="007678FA" w:rsidRPr="00284D64" w:rsidRDefault="007678FA" w:rsidP="00E53C12">
            <w:pPr>
              <w:jc w:val="center"/>
              <w:rPr>
                <w:rFonts w:ascii="GHEA Grapalat" w:hAnsi="GHEA Grapalat"/>
                <w:sz w:val="16"/>
                <w:szCs w:val="16"/>
                <w:lang w:val="es-ES"/>
              </w:rPr>
            </w:pPr>
            <w:r w:rsidRPr="00284D64">
              <w:rPr>
                <w:rFonts w:ascii="GHEA Grapalat" w:hAnsi="GHEA Grapalat"/>
                <w:sz w:val="16"/>
                <w:szCs w:val="16"/>
                <w:lang w:val="es-ES"/>
              </w:rPr>
              <w:t>Ծառայության</w:t>
            </w:r>
          </w:p>
        </w:tc>
      </w:tr>
      <w:tr w:rsidR="00284D64" w:rsidRPr="00D16FFC" w14:paraId="555654BC" w14:textId="77777777" w:rsidTr="00284D64">
        <w:trPr>
          <w:gridAfter w:val="1"/>
          <w:wAfter w:w="12" w:type="dxa"/>
        </w:trPr>
        <w:tc>
          <w:tcPr>
            <w:tcW w:w="1451" w:type="dxa"/>
            <w:vMerge w:val="restart"/>
            <w:vAlign w:val="center"/>
          </w:tcPr>
          <w:p w14:paraId="3D82A187" w14:textId="77777777" w:rsidR="00284D64" w:rsidRPr="00284D64" w:rsidRDefault="00284D64" w:rsidP="00E53C12">
            <w:pPr>
              <w:jc w:val="center"/>
              <w:rPr>
                <w:rFonts w:ascii="GHEA Grapalat" w:hAnsi="GHEA Grapalat"/>
                <w:sz w:val="16"/>
                <w:szCs w:val="16"/>
                <w:lang w:val="es-ES"/>
              </w:rPr>
            </w:pPr>
            <w:proofErr w:type="spellStart"/>
            <w:r w:rsidRPr="00284D64">
              <w:rPr>
                <w:rFonts w:ascii="GHEA Grapalat" w:hAnsi="GHEA Grapalat"/>
                <w:sz w:val="16"/>
                <w:szCs w:val="16"/>
              </w:rPr>
              <w:t>հրավերով</w:t>
            </w:r>
            <w:proofErr w:type="spellEnd"/>
            <w:r w:rsidRPr="00284D64">
              <w:rPr>
                <w:rFonts w:ascii="GHEA Grapalat" w:hAnsi="GHEA Grapalat"/>
                <w:sz w:val="16"/>
                <w:szCs w:val="16"/>
              </w:rPr>
              <w:t xml:space="preserve"> </w:t>
            </w:r>
            <w:proofErr w:type="spellStart"/>
            <w:r w:rsidRPr="00284D64">
              <w:rPr>
                <w:rFonts w:ascii="GHEA Grapalat" w:hAnsi="GHEA Grapalat"/>
                <w:sz w:val="16"/>
                <w:szCs w:val="16"/>
              </w:rPr>
              <w:t>նախատեսված</w:t>
            </w:r>
            <w:proofErr w:type="spellEnd"/>
            <w:r w:rsidRPr="00284D64">
              <w:rPr>
                <w:rFonts w:ascii="GHEA Grapalat" w:hAnsi="GHEA Grapalat"/>
                <w:sz w:val="16"/>
                <w:szCs w:val="16"/>
              </w:rPr>
              <w:t xml:space="preserve"> </w:t>
            </w:r>
            <w:proofErr w:type="spellStart"/>
            <w:r w:rsidRPr="00284D64">
              <w:rPr>
                <w:rFonts w:ascii="GHEA Grapalat" w:hAnsi="GHEA Grapalat"/>
                <w:sz w:val="16"/>
                <w:szCs w:val="16"/>
              </w:rPr>
              <w:t>չափաբաժնի</w:t>
            </w:r>
            <w:proofErr w:type="spellEnd"/>
            <w:r w:rsidRPr="00284D64">
              <w:rPr>
                <w:rFonts w:ascii="GHEA Grapalat" w:hAnsi="GHEA Grapalat"/>
                <w:sz w:val="16"/>
                <w:szCs w:val="16"/>
              </w:rPr>
              <w:t xml:space="preserve"> </w:t>
            </w:r>
            <w:proofErr w:type="spellStart"/>
            <w:r w:rsidRPr="00284D64">
              <w:rPr>
                <w:rFonts w:ascii="GHEA Grapalat" w:hAnsi="GHEA Grapalat"/>
                <w:sz w:val="16"/>
                <w:szCs w:val="16"/>
              </w:rPr>
              <w:t>համարը</w:t>
            </w:r>
            <w:proofErr w:type="spellEnd"/>
          </w:p>
        </w:tc>
        <w:tc>
          <w:tcPr>
            <w:tcW w:w="279" w:type="dxa"/>
            <w:vMerge w:val="restart"/>
            <w:vAlign w:val="center"/>
          </w:tcPr>
          <w:p w14:paraId="577B7A21" w14:textId="77777777" w:rsidR="00284D64" w:rsidRPr="00284D64" w:rsidRDefault="00284D64" w:rsidP="00E53C12">
            <w:pPr>
              <w:jc w:val="center"/>
              <w:rPr>
                <w:rFonts w:ascii="GHEA Grapalat" w:hAnsi="GHEA Grapalat"/>
                <w:sz w:val="16"/>
                <w:szCs w:val="16"/>
                <w:lang w:val="es-ES"/>
              </w:rPr>
            </w:pPr>
            <w:proofErr w:type="spellStart"/>
            <w:r w:rsidRPr="00284D64">
              <w:rPr>
                <w:rFonts w:ascii="GHEA Grapalat" w:hAnsi="GHEA Grapalat"/>
                <w:sz w:val="16"/>
                <w:szCs w:val="16"/>
              </w:rPr>
              <w:t>գնումների</w:t>
            </w:r>
            <w:proofErr w:type="spellEnd"/>
            <w:r w:rsidRPr="00284D64">
              <w:rPr>
                <w:rFonts w:ascii="GHEA Grapalat" w:hAnsi="GHEA Grapalat"/>
                <w:sz w:val="16"/>
                <w:szCs w:val="16"/>
                <w:lang w:val="es-ES"/>
              </w:rPr>
              <w:t xml:space="preserve"> </w:t>
            </w:r>
            <w:proofErr w:type="spellStart"/>
            <w:r w:rsidRPr="00284D64">
              <w:rPr>
                <w:rFonts w:ascii="GHEA Grapalat" w:hAnsi="GHEA Grapalat"/>
                <w:sz w:val="16"/>
                <w:szCs w:val="16"/>
              </w:rPr>
              <w:t>պլանով</w:t>
            </w:r>
            <w:proofErr w:type="spellEnd"/>
            <w:r w:rsidRPr="00284D64">
              <w:rPr>
                <w:rFonts w:ascii="GHEA Grapalat" w:hAnsi="GHEA Grapalat"/>
                <w:sz w:val="16"/>
                <w:szCs w:val="16"/>
                <w:lang w:val="es-ES"/>
              </w:rPr>
              <w:t xml:space="preserve"> </w:t>
            </w:r>
            <w:proofErr w:type="spellStart"/>
            <w:r w:rsidRPr="00284D64">
              <w:rPr>
                <w:rFonts w:ascii="GHEA Grapalat" w:hAnsi="GHEA Grapalat"/>
                <w:sz w:val="16"/>
                <w:szCs w:val="16"/>
              </w:rPr>
              <w:t>նախատեսված</w:t>
            </w:r>
            <w:proofErr w:type="spellEnd"/>
            <w:r w:rsidRPr="00284D64">
              <w:rPr>
                <w:rFonts w:ascii="GHEA Grapalat" w:hAnsi="GHEA Grapalat"/>
                <w:sz w:val="16"/>
                <w:szCs w:val="16"/>
                <w:lang w:val="es-ES"/>
              </w:rPr>
              <w:t xml:space="preserve"> </w:t>
            </w:r>
            <w:proofErr w:type="spellStart"/>
            <w:r w:rsidRPr="00284D64">
              <w:rPr>
                <w:rFonts w:ascii="GHEA Grapalat" w:hAnsi="GHEA Grapalat"/>
                <w:sz w:val="16"/>
                <w:szCs w:val="16"/>
              </w:rPr>
              <w:t>միջանցիկ</w:t>
            </w:r>
            <w:proofErr w:type="spellEnd"/>
            <w:r w:rsidRPr="00284D64">
              <w:rPr>
                <w:rFonts w:ascii="GHEA Grapalat" w:hAnsi="GHEA Grapalat"/>
                <w:sz w:val="16"/>
                <w:szCs w:val="16"/>
                <w:lang w:val="es-ES"/>
              </w:rPr>
              <w:t xml:space="preserve"> </w:t>
            </w:r>
            <w:proofErr w:type="spellStart"/>
            <w:r w:rsidRPr="00284D64">
              <w:rPr>
                <w:rFonts w:ascii="GHEA Grapalat" w:hAnsi="GHEA Grapalat"/>
                <w:sz w:val="16"/>
                <w:szCs w:val="16"/>
              </w:rPr>
              <w:t>ծածկագիրը</w:t>
            </w:r>
            <w:proofErr w:type="spellEnd"/>
            <w:r w:rsidRPr="00284D64">
              <w:rPr>
                <w:rFonts w:ascii="GHEA Grapalat" w:hAnsi="GHEA Grapalat"/>
                <w:sz w:val="16"/>
                <w:szCs w:val="16"/>
                <w:lang w:val="es-ES"/>
              </w:rPr>
              <w:t xml:space="preserve">` </w:t>
            </w:r>
            <w:proofErr w:type="spellStart"/>
            <w:r w:rsidRPr="00284D64">
              <w:rPr>
                <w:rFonts w:ascii="GHEA Grapalat" w:hAnsi="GHEA Grapalat"/>
                <w:sz w:val="16"/>
                <w:szCs w:val="16"/>
              </w:rPr>
              <w:t>ըստ</w:t>
            </w:r>
            <w:proofErr w:type="spellEnd"/>
            <w:r w:rsidRPr="00284D64">
              <w:rPr>
                <w:rFonts w:ascii="GHEA Grapalat" w:hAnsi="GHEA Grapalat"/>
                <w:sz w:val="16"/>
                <w:szCs w:val="16"/>
                <w:lang w:val="es-ES"/>
              </w:rPr>
              <w:t xml:space="preserve"> </w:t>
            </w:r>
            <w:r w:rsidRPr="00284D64">
              <w:rPr>
                <w:rFonts w:ascii="GHEA Grapalat" w:hAnsi="GHEA Grapalat"/>
                <w:sz w:val="16"/>
                <w:szCs w:val="16"/>
              </w:rPr>
              <w:t>ԳՄԱ</w:t>
            </w:r>
            <w:r w:rsidRPr="00284D64">
              <w:rPr>
                <w:rFonts w:ascii="GHEA Grapalat" w:hAnsi="GHEA Grapalat"/>
                <w:sz w:val="16"/>
                <w:szCs w:val="16"/>
                <w:lang w:val="es-ES"/>
              </w:rPr>
              <w:t xml:space="preserve"> </w:t>
            </w:r>
            <w:proofErr w:type="spellStart"/>
            <w:r w:rsidRPr="00284D64">
              <w:rPr>
                <w:rFonts w:ascii="GHEA Grapalat" w:hAnsi="GHEA Grapalat"/>
                <w:sz w:val="16"/>
                <w:szCs w:val="16"/>
              </w:rPr>
              <w:t>դասակարգման</w:t>
            </w:r>
            <w:proofErr w:type="spellEnd"/>
            <w:r w:rsidRPr="00284D64">
              <w:rPr>
                <w:rFonts w:ascii="GHEA Grapalat" w:hAnsi="GHEA Grapalat"/>
                <w:sz w:val="16"/>
                <w:szCs w:val="16"/>
                <w:lang w:val="es-ES"/>
              </w:rPr>
              <w:t xml:space="preserve"> (CPV)</w:t>
            </w:r>
          </w:p>
        </w:tc>
        <w:tc>
          <w:tcPr>
            <w:tcW w:w="1868" w:type="dxa"/>
            <w:vMerge w:val="restart"/>
            <w:vAlign w:val="center"/>
          </w:tcPr>
          <w:p w14:paraId="370925C5" w14:textId="77777777" w:rsidR="00284D64" w:rsidRPr="00284D64" w:rsidRDefault="00284D64" w:rsidP="00E53C12">
            <w:pPr>
              <w:jc w:val="center"/>
              <w:rPr>
                <w:rFonts w:ascii="GHEA Grapalat" w:hAnsi="GHEA Grapalat"/>
                <w:sz w:val="16"/>
                <w:szCs w:val="16"/>
                <w:lang w:val="es-ES"/>
              </w:rPr>
            </w:pPr>
            <w:proofErr w:type="spellStart"/>
            <w:r w:rsidRPr="00284D64">
              <w:rPr>
                <w:rFonts w:ascii="GHEA Grapalat" w:hAnsi="GHEA Grapalat"/>
                <w:sz w:val="16"/>
                <w:szCs w:val="16"/>
              </w:rPr>
              <w:t>անվանումը</w:t>
            </w:r>
            <w:proofErr w:type="spellEnd"/>
          </w:p>
        </w:tc>
        <w:tc>
          <w:tcPr>
            <w:tcW w:w="7383" w:type="dxa"/>
            <w:gridSpan w:val="13"/>
            <w:vAlign w:val="center"/>
          </w:tcPr>
          <w:p w14:paraId="74FAD1FA" w14:textId="77777777" w:rsidR="00284D64" w:rsidRPr="00284D64" w:rsidRDefault="00284D64" w:rsidP="00E53C12">
            <w:pPr>
              <w:jc w:val="both"/>
              <w:rPr>
                <w:rFonts w:ascii="GHEA Grapalat" w:hAnsi="GHEA Grapalat"/>
                <w:sz w:val="16"/>
                <w:szCs w:val="16"/>
                <w:lang w:val="es-ES"/>
              </w:rPr>
            </w:pPr>
            <w:r w:rsidRPr="00284D64">
              <w:rPr>
                <w:rFonts w:ascii="GHEA Grapalat" w:hAnsi="GHEA Grapalat"/>
                <w:sz w:val="16"/>
                <w:szCs w:val="16"/>
                <w:lang w:val="es-ES"/>
              </w:rPr>
              <w:t>դիմաց վճարումները նախատեսվում է իրականացնել 20</w:t>
            </w:r>
            <w:r w:rsidRPr="00284D64">
              <w:rPr>
                <w:rFonts w:ascii="GHEA Grapalat" w:hAnsi="GHEA Grapalat"/>
                <w:sz w:val="16"/>
                <w:szCs w:val="16"/>
                <w:lang w:val="hy-AM"/>
              </w:rPr>
              <w:t>22</w:t>
            </w:r>
            <w:r w:rsidRPr="00284D64">
              <w:rPr>
                <w:rFonts w:ascii="GHEA Grapalat" w:hAnsi="GHEA Grapalat"/>
                <w:sz w:val="16"/>
                <w:szCs w:val="16"/>
                <w:lang w:val="es-ES"/>
              </w:rPr>
              <w:t xml:space="preserve">  թ-ին` ըստ ամիսների, այդ թվում**</w:t>
            </w:r>
          </w:p>
        </w:tc>
      </w:tr>
      <w:tr w:rsidR="00284D64" w:rsidRPr="00284D64" w14:paraId="69F62A21" w14:textId="77777777" w:rsidTr="00284D64">
        <w:trPr>
          <w:gridAfter w:val="1"/>
          <w:wAfter w:w="12" w:type="dxa"/>
          <w:trHeight w:val="1538"/>
        </w:trPr>
        <w:tc>
          <w:tcPr>
            <w:tcW w:w="1451" w:type="dxa"/>
            <w:vMerge/>
          </w:tcPr>
          <w:p w14:paraId="6BFDA64E" w14:textId="77777777" w:rsidR="00284D64" w:rsidRPr="00284D64" w:rsidRDefault="00284D64" w:rsidP="00E53C12">
            <w:pPr>
              <w:jc w:val="center"/>
              <w:rPr>
                <w:rFonts w:ascii="GHEA Grapalat" w:hAnsi="GHEA Grapalat"/>
                <w:sz w:val="16"/>
                <w:szCs w:val="16"/>
                <w:lang w:val="es-ES"/>
              </w:rPr>
            </w:pPr>
          </w:p>
        </w:tc>
        <w:tc>
          <w:tcPr>
            <w:tcW w:w="279" w:type="dxa"/>
            <w:vMerge/>
          </w:tcPr>
          <w:p w14:paraId="7CE201C2" w14:textId="77777777" w:rsidR="00284D64" w:rsidRPr="00284D64" w:rsidRDefault="00284D64" w:rsidP="00E53C12">
            <w:pPr>
              <w:jc w:val="center"/>
              <w:rPr>
                <w:rFonts w:ascii="GHEA Grapalat" w:hAnsi="GHEA Grapalat"/>
                <w:sz w:val="16"/>
                <w:szCs w:val="16"/>
                <w:lang w:val="es-ES"/>
              </w:rPr>
            </w:pPr>
          </w:p>
        </w:tc>
        <w:tc>
          <w:tcPr>
            <w:tcW w:w="1868" w:type="dxa"/>
            <w:vMerge/>
          </w:tcPr>
          <w:p w14:paraId="056A6066" w14:textId="77777777" w:rsidR="00284D64" w:rsidRPr="00284D64" w:rsidRDefault="00284D64" w:rsidP="00E53C12">
            <w:pPr>
              <w:jc w:val="center"/>
              <w:rPr>
                <w:rFonts w:ascii="GHEA Grapalat" w:hAnsi="GHEA Grapalat"/>
                <w:sz w:val="16"/>
                <w:szCs w:val="16"/>
                <w:lang w:val="es-ES"/>
              </w:rPr>
            </w:pPr>
          </w:p>
        </w:tc>
        <w:tc>
          <w:tcPr>
            <w:tcW w:w="481" w:type="dxa"/>
            <w:textDirection w:val="btLr"/>
            <w:vAlign w:val="center"/>
          </w:tcPr>
          <w:p w14:paraId="5D00D257"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հունվար</w:t>
            </w:r>
          </w:p>
        </w:tc>
        <w:tc>
          <w:tcPr>
            <w:tcW w:w="481" w:type="dxa"/>
            <w:textDirection w:val="btLr"/>
            <w:vAlign w:val="center"/>
          </w:tcPr>
          <w:p w14:paraId="039230AC" w14:textId="77777777" w:rsidR="00284D64" w:rsidRPr="00284D64" w:rsidRDefault="00284D64" w:rsidP="00E53C12">
            <w:pPr>
              <w:ind w:left="113" w:right="-7"/>
              <w:jc w:val="center"/>
              <w:rPr>
                <w:rFonts w:ascii="GHEA Grapalat" w:hAnsi="GHEA Grapalat" w:cs="Sylfaen"/>
                <w:sz w:val="16"/>
                <w:szCs w:val="16"/>
                <w:lang w:val="pt-BR"/>
              </w:rPr>
            </w:pPr>
            <w:r w:rsidRPr="00284D64">
              <w:rPr>
                <w:rFonts w:ascii="GHEA Grapalat" w:hAnsi="GHEA Grapalat" w:cs="Sylfaen"/>
                <w:sz w:val="16"/>
                <w:szCs w:val="16"/>
                <w:lang w:val="pt-BR"/>
              </w:rPr>
              <w:t>փետրվար</w:t>
            </w:r>
          </w:p>
        </w:tc>
        <w:tc>
          <w:tcPr>
            <w:tcW w:w="470" w:type="dxa"/>
            <w:textDirection w:val="btLr"/>
            <w:vAlign w:val="center"/>
          </w:tcPr>
          <w:p w14:paraId="1A61DA87"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մարտ</w:t>
            </w:r>
          </w:p>
        </w:tc>
        <w:tc>
          <w:tcPr>
            <w:tcW w:w="470" w:type="dxa"/>
            <w:textDirection w:val="btLr"/>
            <w:vAlign w:val="center"/>
          </w:tcPr>
          <w:p w14:paraId="37092EAE" w14:textId="77777777" w:rsidR="00284D64" w:rsidRPr="00284D64" w:rsidRDefault="00284D64" w:rsidP="00E53C12">
            <w:pPr>
              <w:ind w:left="113" w:right="-7"/>
              <w:jc w:val="center"/>
              <w:rPr>
                <w:rFonts w:ascii="GHEA Grapalat" w:hAnsi="GHEA Grapalat" w:cs="Sylfaen"/>
                <w:sz w:val="16"/>
                <w:szCs w:val="16"/>
                <w:lang w:val="pt-BR"/>
              </w:rPr>
            </w:pPr>
            <w:r w:rsidRPr="00284D64">
              <w:rPr>
                <w:rFonts w:ascii="GHEA Grapalat" w:hAnsi="GHEA Grapalat" w:cs="Sylfaen"/>
                <w:sz w:val="16"/>
                <w:szCs w:val="16"/>
                <w:lang w:val="pt-BR"/>
              </w:rPr>
              <w:t>ապրիլ</w:t>
            </w:r>
          </w:p>
        </w:tc>
        <w:tc>
          <w:tcPr>
            <w:tcW w:w="470" w:type="dxa"/>
            <w:textDirection w:val="btLr"/>
            <w:vAlign w:val="center"/>
          </w:tcPr>
          <w:p w14:paraId="7650A78B"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մայիս</w:t>
            </w:r>
          </w:p>
        </w:tc>
        <w:tc>
          <w:tcPr>
            <w:tcW w:w="481" w:type="dxa"/>
            <w:textDirection w:val="btLr"/>
            <w:vAlign w:val="center"/>
          </w:tcPr>
          <w:p w14:paraId="0F3873A3"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հունիս</w:t>
            </w:r>
          </w:p>
        </w:tc>
        <w:tc>
          <w:tcPr>
            <w:tcW w:w="544" w:type="dxa"/>
            <w:textDirection w:val="btLr"/>
            <w:vAlign w:val="center"/>
          </w:tcPr>
          <w:p w14:paraId="03B8FCAD"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հուլիս</w:t>
            </w:r>
            <w:r w:rsidRPr="00284D64">
              <w:rPr>
                <w:rFonts w:ascii="GHEA Grapalat" w:hAnsi="GHEA Grapalat" w:cs="Times Armenian"/>
                <w:sz w:val="16"/>
                <w:szCs w:val="16"/>
                <w:lang w:val="pt-BR"/>
              </w:rPr>
              <w:t xml:space="preserve"> </w:t>
            </w:r>
          </w:p>
        </w:tc>
        <w:tc>
          <w:tcPr>
            <w:tcW w:w="576" w:type="dxa"/>
            <w:textDirection w:val="btLr"/>
            <w:vAlign w:val="center"/>
          </w:tcPr>
          <w:p w14:paraId="6AC21EC2"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օգոստոս</w:t>
            </w:r>
          </w:p>
        </w:tc>
        <w:tc>
          <w:tcPr>
            <w:tcW w:w="576" w:type="dxa"/>
            <w:textDirection w:val="btLr"/>
            <w:vAlign w:val="center"/>
          </w:tcPr>
          <w:p w14:paraId="3422F53C"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սեպտեմբեր</w:t>
            </w:r>
            <w:r w:rsidRPr="00284D64">
              <w:rPr>
                <w:rFonts w:ascii="GHEA Grapalat" w:hAnsi="GHEA Grapalat" w:cs="Times Armenian"/>
                <w:sz w:val="16"/>
                <w:szCs w:val="16"/>
                <w:lang w:val="pt-BR"/>
              </w:rPr>
              <w:t xml:space="preserve"> </w:t>
            </w:r>
          </w:p>
        </w:tc>
        <w:tc>
          <w:tcPr>
            <w:tcW w:w="576" w:type="dxa"/>
            <w:textDirection w:val="btLr"/>
            <w:vAlign w:val="center"/>
          </w:tcPr>
          <w:p w14:paraId="3C26C2D5"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հոկտեմբեր</w:t>
            </w:r>
          </w:p>
        </w:tc>
        <w:tc>
          <w:tcPr>
            <w:tcW w:w="576" w:type="dxa"/>
            <w:textDirection w:val="btLr"/>
            <w:vAlign w:val="center"/>
          </w:tcPr>
          <w:p w14:paraId="360D3C85"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sz w:val="16"/>
                <w:szCs w:val="16"/>
              </w:rPr>
              <w:t xml:space="preserve"> </w:t>
            </w:r>
            <w:r w:rsidRPr="00284D64">
              <w:rPr>
                <w:rFonts w:ascii="GHEA Grapalat" w:hAnsi="GHEA Grapalat" w:cs="Sylfaen"/>
                <w:sz w:val="16"/>
                <w:szCs w:val="16"/>
                <w:lang w:val="pt-BR"/>
              </w:rPr>
              <w:t>նոյեմբեր</w:t>
            </w:r>
          </w:p>
        </w:tc>
        <w:tc>
          <w:tcPr>
            <w:tcW w:w="576" w:type="dxa"/>
            <w:textDirection w:val="btLr"/>
            <w:vAlign w:val="center"/>
          </w:tcPr>
          <w:p w14:paraId="34D79DAC" w14:textId="77777777" w:rsidR="00284D64" w:rsidRPr="00284D64" w:rsidRDefault="00284D64" w:rsidP="00E53C12">
            <w:pPr>
              <w:ind w:left="113" w:right="-7"/>
              <w:jc w:val="center"/>
              <w:rPr>
                <w:rFonts w:ascii="GHEA Grapalat" w:hAnsi="GHEA Grapalat"/>
                <w:sz w:val="16"/>
                <w:szCs w:val="16"/>
                <w:lang w:val="pt-BR"/>
              </w:rPr>
            </w:pPr>
            <w:r w:rsidRPr="00284D64">
              <w:rPr>
                <w:rFonts w:ascii="GHEA Grapalat" w:hAnsi="GHEA Grapalat" w:cs="Sylfaen"/>
                <w:sz w:val="16"/>
                <w:szCs w:val="16"/>
                <w:lang w:val="pt-BR"/>
              </w:rPr>
              <w:t>դեկտեմբեր</w:t>
            </w:r>
          </w:p>
        </w:tc>
        <w:tc>
          <w:tcPr>
            <w:tcW w:w="1106" w:type="dxa"/>
            <w:vAlign w:val="center"/>
          </w:tcPr>
          <w:p w14:paraId="4EC8A3C7" w14:textId="77777777" w:rsidR="00284D64" w:rsidRPr="00284D64" w:rsidRDefault="00284D64" w:rsidP="00E53C12">
            <w:pPr>
              <w:ind w:right="-1"/>
              <w:jc w:val="center"/>
              <w:rPr>
                <w:rFonts w:ascii="GHEA Grapalat" w:hAnsi="GHEA Grapalat"/>
                <w:sz w:val="16"/>
                <w:szCs w:val="16"/>
                <w:lang w:val="pt-BR"/>
              </w:rPr>
            </w:pPr>
            <w:r w:rsidRPr="00284D64">
              <w:rPr>
                <w:rFonts w:ascii="GHEA Grapalat" w:hAnsi="GHEA Grapalat" w:cs="Sylfaen"/>
                <w:sz w:val="16"/>
                <w:szCs w:val="16"/>
                <w:lang w:val="pt-BR"/>
              </w:rPr>
              <w:t>Ընդամենը</w:t>
            </w:r>
          </w:p>
          <w:p w14:paraId="023FF066" w14:textId="77777777" w:rsidR="00284D64" w:rsidRPr="00284D64" w:rsidRDefault="00284D64" w:rsidP="00E53C12">
            <w:pPr>
              <w:jc w:val="center"/>
              <w:rPr>
                <w:rFonts w:ascii="GHEA Grapalat" w:hAnsi="GHEA Grapalat"/>
                <w:sz w:val="16"/>
                <w:szCs w:val="16"/>
                <w:lang w:val="es-ES"/>
              </w:rPr>
            </w:pPr>
          </w:p>
        </w:tc>
      </w:tr>
      <w:tr w:rsidR="00284D64" w:rsidRPr="00284D64" w14:paraId="4826A968" w14:textId="77777777" w:rsidTr="00284D64">
        <w:trPr>
          <w:gridAfter w:val="1"/>
          <w:wAfter w:w="12" w:type="dxa"/>
          <w:trHeight w:val="1538"/>
        </w:trPr>
        <w:tc>
          <w:tcPr>
            <w:tcW w:w="1451" w:type="dxa"/>
          </w:tcPr>
          <w:p w14:paraId="23BB3339" w14:textId="77777777" w:rsidR="00284D64" w:rsidRPr="00284D64" w:rsidRDefault="00284D64" w:rsidP="00284D64">
            <w:pPr>
              <w:jc w:val="center"/>
              <w:rPr>
                <w:rFonts w:ascii="GHEA Grapalat" w:hAnsi="GHEA Grapalat"/>
                <w:sz w:val="16"/>
                <w:szCs w:val="16"/>
                <w:lang w:val="hy-AM"/>
              </w:rPr>
            </w:pPr>
            <w:r w:rsidRPr="00284D64">
              <w:rPr>
                <w:rFonts w:ascii="GHEA Grapalat" w:hAnsi="GHEA Grapalat"/>
                <w:sz w:val="16"/>
                <w:szCs w:val="16"/>
                <w:lang w:val="hy-AM"/>
              </w:rPr>
              <w:t>1</w:t>
            </w:r>
          </w:p>
        </w:tc>
        <w:tc>
          <w:tcPr>
            <w:tcW w:w="279" w:type="dxa"/>
          </w:tcPr>
          <w:p w14:paraId="5FA8C628" w14:textId="50871A2B" w:rsidR="00284D64" w:rsidRPr="00284D64" w:rsidRDefault="00A14C07" w:rsidP="00284D64">
            <w:pPr>
              <w:jc w:val="center"/>
              <w:rPr>
                <w:rFonts w:ascii="GHEA Grapalat" w:hAnsi="GHEA Grapalat"/>
                <w:sz w:val="16"/>
                <w:szCs w:val="16"/>
                <w:lang w:val="es-ES"/>
              </w:rPr>
            </w:pPr>
            <w:r w:rsidRPr="00C42ACD">
              <w:rPr>
                <w:rFonts w:ascii="GHEA Grapalat" w:hAnsi="GHEA Grapalat"/>
                <w:sz w:val="22"/>
                <w:szCs w:val="22"/>
              </w:rPr>
              <w:t>90911100</w:t>
            </w:r>
          </w:p>
        </w:tc>
        <w:tc>
          <w:tcPr>
            <w:tcW w:w="1868" w:type="dxa"/>
          </w:tcPr>
          <w:p w14:paraId="1A7EB78F" w14:textId="77777777" w:rsidR="00417A29" w:rsidRPr="00CB1324" w:rsidRDefault="00417A29" w:rsidP="00417A29">
            <w:pPr>
              <w:tabs>
                <w:tab w:val="left" w:pos="555"/>
              </w:tabs>
              <w:jc w:val="center"/>
              <w:rPr>
                <w:color w:val="FF0000"/>
                <w:sz w:val="22"/>
                <w:szCs w:val="22"/>
                <w:lang w:val="hy-AM"/>
              </w:rPr>
            </w:pPr>
            <w:r w:rsidRPr="00CB1324">
              <w:rPr>
                <w:b/>
                <w:color w:val="000000" w:themeColor="text1"/>
                <w:sz w:val="22"/>
                <w:szCs w:val="22"/>
                <w:lang w:val="hy-AM"/>
              </w:rPr>
              <w:t>ՀՀ Կոտայքի մարզի Աբովյան քաղաքի աղբավայրի աղբի մաքր</w:t>
            </w:r>
            <w:r>
              <w:rPr>
                <w:b/>
                <w:color w:val="000000" w:themeColor="text1"/>
                <w:sz w:val="22"/>
                <w:szCs w:val="22"/>
                <w:lang w:val="hy-AM"/>
              </w:rPr>
              <w:t>ման</w:t>
            </w:r>
            <w:r w:rsidRPr="00CB1324">
              <w:rPr>
                <w:b/>
                <w:color w:val="000000" w:themeColor="text1"/>
                <w:sz w:val="22"/>
                <w:szCs w:val="22"/>
                <w:lang w:val="hy-AM"/>
              </w:rPr>
              <w:t>, տարածքի հարթեց</w:t>
            </w:r>
            <w:r>
              <w:rPr>
                <w:b/>
                <w:color w:val="000000" w:themeColor="text1"/>
                <w:sz w:val="22"/>
                <w:szCs w:val="22"/>
                <w:lang w:val="hy-AM"/>
              </w:rPr>
              <w:t>ման</w:t>
            </w:r>
          </w:p>
          <w:p w14:paraId="68C6CC10" w14:textId="0A54B23C" w:rsidR="00284D64" w:rsidRPr="00284D64" w:rsidRDefault="00417A29" w:rsidP="00417A29">
            <w:pPr>
              <w:jc w:val="center"/>
              <w:rPr>
                <w:rFonts w:ascii="GHEA Grapalat" w:hAnsi="GHEA Grapalat"/>
                <w:sz w:val="16"/>
                <w:szCs w:val="16"/>
                <w:lang w:val="es-ES"/>
              </w:rPr>
            </w:pPr>
            <w:r>
              <w:rPr>
                <w:rFonts w:ascii="GHEA Grapalat" w:hAnsi="GHEA Grapalat"/>
                <w:sz w:val="16"/>
                <w:szCs w:val="16"/>
                <w:lang w:val="hy-AM"/>
              </w:rPr>
              <w:t>Ծառայություններ</w:t>
            </w:r>
          </w:p>
        </w:tc>
        <w:tc>
          <w:tcPr>
            <w:tcW w:w="481" w:type="dxa"/>
          </w:tcPr>
          <w:p w14:paraId="2D8F725B" w14:textId="77777777" w:rsidR="00284D64" w:rsidRPr="00284D64" w:rsidRDefault="00284D64" w:rsidP="00284D64">
            <w:pPr>
              <w:jc w:val="center"/>
              <w:rPr>
                <w:rFonts w:ascii="GHEA Grapalat" w:hAnsi="GHEA Grapalat"/>
                <w:sz w:val="16"/>
                <w:szCs w:val="16"/>
                <w:lang w:val="pt-BR"/>
              </w:rPr>
            </w:pPr>
          </w:p>
          <w:p w14:paraId="7322E027" w14:textId="77777777" w:rsidR="00284D64" w:rsidRPr="00284D64" w:rsidRDefault="00284D64" w:rsidP="00284D64">
            <w:pPr>
              <w:jc w:val="center"/>
              <w:rPr>
                <w:rFonts w:ascii="GHEA Grapalat" w:hAnsi="GHEA Grapalat"/>
                <w:sz w:val="16"/>
                <w:szCs w:val="16"/>
                <w:lang w:val="pt-BR"/>
              </w:rPr>
            </w:pPr>
          </w:p>
          <w:p w14:paraId="1BFE22DE" w14:textId="77777777" w:rsidR="00284D64" w:rsidRPr="00284D64" w:rsidRDefault="00284D64" w:rsidP="00284D64">
            <w:pPr>
              <w:jc w:val="center"/>
              <w:rPr>
                <w:rFonts w:ascii="GHEA Grapalat" w:hAnsi="GHEA Grapalat"/>
                <w:sz w:val="16"/>
                <w:szCs w:val="16"/>
                <w:lang w:val="pt-BR"/>
              </w:rPr>
            </w:pPr>
            <w:r w:rsidRPr="00284D64">
              <w:rPr>
                <w:rFonts w:ascii="GHEA Grapalat" w:hAnsi="GHEA Grapalat"/>
                <w:sz w:val="16"/>
                <w:szCs w:val="16"/>
                <w:lang w:val="hy-AM"/>
              </w:rPr>
              <w:t>0</w:t>
            </w:r>
            <w:r w:rsidRPr="00284D64">
              <w:rPr>
                <w:rFonts w:ascii="GHEA Grapalat" w:hAnsi="GHEA Grapalat"/>
                <w:sz w:val="16"/>
                <w:szCs w:val="16"/>
                <w:lang w:val="pt-BR"/>
              </w:rPr>
              <w:t>%</w:t>
            </w:r>
          </w:p>
        </w:tc>
        <w:tc>
          <w:tcPr>
            <w:tcW w:w="481" w:type="dxa"/>
          </w:tcPr>
          <w:p w14:paraId="7F8C6B4C" w14:textId="77777777" w:rsidR="00284D64" w:rsidRPr="00284D64" w:rsidRDefault="00284D64" w:rsidP="00284D64">
            <w:pPr>
              <w:jc w:val="center"/>
              <w:rPr>
                <w:rFonts w:ascii="GHEA Grapalat" w:hAnsi="GHEA Grapalat"/>
                <w:sz w:val="16"/>
                <w:szCs w:val="16"/>
                <w:lang w:val="pt-BR"/>
              </w:rPr>
            </w:pPr>
          </w:p>
          <w:p w14:paraId="48FD3BD8" w14:textId="77777777" w:rsidR="00284D64" w:rsidRPr="00284D64" w:rsidRDefault="00284D64" w:rsidP="00284D64">
            <w:pPr>
              <w:jc w:val="center"/>
              <w:rPr>
                <w:rFonts w:ascii="GHEA Grapalat" w:hAnsi="GHEA Grapalat"/>
                <w:sz w:val="16"/>
                <w:szCs w:val="16"/>
                <w:lang w:val="pt-BR"/>
              </w:rPr>
            </w:pPr>
          </w:p>
          <w:p w14:paraId="35EDA36A" w14:textId="77777777" w:rsidR="00284D64" w:rsidRPr="00284D64" w:rsidRDefault="00284D64" w:rsidP="00284D64">
            <w:pPr>
              <w:jc w:val="center"/>
              <w:rPr>
                <w:rFonts w:ascii="GHEA Grapalat" w:hAnsi="GHEA Grapalat"/>
                <w:sz w:val="16"/>
                <w:szCs w:val="16"/>
                <w:lang w:val="pt-BR"/>
              </w:rPr>
            </w:pPr>
            <w:r w:rsidRPr="00284D64">
              <w:rPr>
                <w:rFonts w:ascii="GHEA Grapalat" w:hAnsi="GHEA Grapalat"/>
                <w:sz w:val="16"/>
                <w:szCs w:val="16"/>
                <w:lang w:val="hy-AM"/>
              </w:rPr>
              <w:t>0</w:t>
            </w:r>
            <w:r w:rsidRPr="00284D64">
              <w:rPr>
                <w:rFonts w:ascii="GHEA Grapalat" w:hAnsi="GHEA Grapalat"/>
                <w:sz w:val="16"/>
                <w:szCs w:val="16"/>
                <w:lang w:val="pt-BR"/>
              </w:rPr>
              <w:t>%</w:t>
            </w:r>
          </w:p>
        </w:tc>
        <w:tc>
          <w:tcPr>
            <w:tcW w:w="470" w:type="dxa"/>
          </w:tcPr>
          <w:p w14:paraId="78A2DA18" w14:textId="77777777" w:rsidR="00284D64" w:rsidRPr="00284D64" w:rsidRDefault="00284D64" w:rsidP="00284D64">
            <w:pPr>
              <w:jc w:val="center"/>
              <w:rPr>
                <w:rFonts w:ascii="GHEA Grapalat" w:hAnsi="GHEA Grapalat"/>
                <w:sz w:val="16"/>
                <w:szCs w:val="16"/>
                <w:lang w:val="pt-BR"/>
              </w:rPr>
            </w:pPr>
          </w:p>
          <w:p w14:paraId="1A95BA97" w14:textId="77777777" w:rsidR="00284D64" w:rsidRPr="00284D64" w:rsidRDefault="00284D64" w:rsidP="00284D64">
            <w:pPr>
              <w:jc w:val="center"/>
              <w:rPr>
                <w:rFonts w:ascii="GHEA Grapalat" w:hAnsi="GHEA Grapalat"/>
                <w:sz w:val="16"/>
                <w:szCs w:val="16"/>
                <w:lang w:val="pt-BR"/>
              </w:rPr>
            </w:pPr>
          </w:p>
          <w:p w14:paraId="7D23EDAC" w14:textId="77777777" w:rsidR="00284D64" w:rsidRPr="00284D64" w:rsidRDefault="00284D64" w:rsidP="00284D64">
            <w:pPr>
              <w:jc w:val="center"/>
              <w:rPr>
                <w:rFonts w:ascii="GHEA Grapalat" w:hAnsi="GHEA Grapalat" w:cs="Arial"/>
                <w:sz w:val="16"/>
                <w:szCs w:val="16"/>
                <w:lang w:val="pt-BR"/>
              </w:rPr>
            </w:pPr>
            <w:r w:rsidRPr="00284D64">
              <w:rPr>
                <w:rFonts w:ascii="GHEA Grapalat" w:hAnsi="GHEA Grapalat"/>
                <w:sz w:val="16"/>
                <w:szCs w:val="16"/>
                <w:lang w:val="hy-AM"/>
              </w:rPr>
              <w:t>0</w:t>
            </w:r>
            <w:r w:rsidRPr="00284D64">
              <w:rPr>
                <w:rFonts w:ascii="GHEA Grapalat" w:hAnsi="GHEA Grapalat"/>
                <w:sz w:val="16"/>
                <w:szCs w:val="16"/>
                <w:lang w:val="pt-BR"/>
              </w:rPr>
              <w:t xml:space="preserve"> %</w:t>
            </w:r>
          </w:p>
        </w:tc>
        <w:tc>
          <w:tcPr>
            <w:tcW w:w="470" w:type="dxa"/>
          </w:tcPr>
          <w:p w14:paraId="6661CFE0" w14:textId="77777777" w:rsidR="00284D64" w:rsidRPr="00284D64" w:rsidRDefault="00284D64" w:rsidP="00284D64">
            <w:pPr>
              <w:jc w:val="center"/>
              <w:rPr>
                <w:rFonts w:ascii="GHEA Grapalat" w:hAnsi="GHEA Grapalat"/>
                <w:sz w:val="16"/>
                <w:szCs w:val="16"/>
                <w:lang w:val="pt-BR"/>
              </w:rPr>
            </w:pPr>
          </w:p>
          <w:p w14:paraId="5170AFE5" w14:textId="77777777" w:rsidR="00284D64" w:rsidRPr="00284D64" w:rsidRDefault="00284D64" w:rsidP="00284D64">
            <w:pPr>
              <w:jc w:val="center"/>
              <w:rPr>
                <w:rFonts w:ascii="GHEA Grapalat" w:hAnsi="GHEA Grapalat"/>
                <w:sz w:val="16"/>
                <w:szCs w:val="16"/>
                <w:lang w:val="pt-BR"/>
              </w:rPr>
            </w:pPr>
          </w:p>
          <w:p w14:paraId="6B18D721" w14:textId="77777777" w:rsidR="00284D64" w:rsidRPr="00284D64" w:rsidRDefault="00284D64" w:rsidP="00284D64">
            <w:pPr>
              <w:jc w:val="center"/>
              <w:rPr>
                <w:rFonts w:ascii="GHEA Grapalat" w:hAnsi="GHEA Grapalat" w:cs="Arial"/>
                <w:sz w:val="16"/>
                <w:szCs w:val="16"/>
                <w:lang w:val="pt-BR"/>
              </w:rPr>
            </w:pPr>
            <w:r w:rsidRPr="00284D64">
              <w:rPr>
                <w:rFonts w:ascii="GHEA Grapalat" w:hAnsi="GHEA Grapalat"/>
                <w:sz w:val="16"/>
                <w:szCs w:val="16"/>
                <w:lang w:val="hy-AM"/>
              </w:rPr>
              <w:t>0</w:t>
            </w:r>
            <w:r w:rsidRPr="00284D64">
              <w:rPr>
                <w:rFonts w:ascii="GHEA Grapalat" w:hAnsi="GHEA Grapalat"/>
                <w:sz w:val="16"/>
                <w:szCs w:val="16"/>
                <w:lang w:val="pt-BR"/>
              </w:rPr>
              <w:t xml:space="preserve"> %</w:t>
            </w:r>
          </w:p>
        </w:tc>
        <w:tc>
          <w:tcPr>
            <w:tcW w:w="470" w:type="dxa"/>
          </w:tcPr>
          <w:p w14:paraId="3301FF41" w14:textId="77777777" w:rsidR="00284D64" w:rsidRPr="00284D64" w:rsidRDefault="00284D64" w:rsidP="00284D64">
            <w:pPr>
              <w:jc w:val="center"/>
              <w:rPr>
                <w:rFonts w:ascii="GHEA Grapalat" w:hAnsi="GHEA Grapalat"/>
                <w:sz w:val="16"/>
                <w:szCs w:val="16"/>
                <w:lang w:val="pt-BR"/>
              </w:rPr>
            </w:pPr>
          </w:p>
          <w:p w14:paraId="6EAA3A9A" w14:textId="77777777" w:rsidR="00284D64" w:rsidRPr="00284D64" w:rsidRDefault="00284D64" w:rsidP="00284D64">
            <w:pPr>
              <w:jc w:val="center"/>
              <w:rPr>
                <w:rFonts w:ascii="GHEA Grapalat" w:hAnsi="GHEA Grapalat"/>
                <w:sz w:val="16"/>
                <w:szCs w:val="16"/>
                <w:lang w:val="pt-BR"/>
              </w:rPr>
            </w:pPr>
          </w:p>
          <w:p w14:paraId="1397058F" w14:textId="77777777" w:rsidR="00284D64" w:rsidRPr="00284D64" w:rsidRDefault="00284D64" w:rsidP="00284D64">
            <w:pPr>
              <w:jc w:val="center"/>
              <w:rPr>
                <w:rFonts w:ascii="GHEA Grapalat" w:hAnsi="GHEA Grapalat" w:cs="Arial"/>
                <w:sz w:val="16"/>
                <w:szCs w:val="16"/>
                <w:lang w:val="pt-BR"/>
              </w:rPr>
            </w:pPr>
            <w:r w:rsidRPr="00284D64">
              <w:rPr>
                <w:rFonts w:ascii="GHEA Grapalat" w:hAnsi="GHEA Grapalat"/>
                <w:sz w:val="16"/>
                <w:szCs w:val="16"/>
                <w:lang w:val="hy-AM"/>
              </w:rPr>
              <w:t>0</w:t>
            </w:r>
            <w:r w:rsidRPr="00284D64">
              <w:rPr>
                <w:rFonts w:ascii="GHEA Grapalat" w:hAnsi="GHEA Grapalat"/>
                <w:sz w:val="16"/>
                <w:szCs w:val="16"/>
                <w:lang w:val="pt-BR"/>
              </w:rPr>
              <w:t xml:space="preserve"> %</w:t>
            </w:r>
          </w:p>
        </w:tc>
        <w:tc>
          <w:tcPr>
            <w:tcW w:w="481" w:type="dxa"/>
          </w:tcPr>
          <w:p w14:paraId="23BCE9BC" w14:textId="77777777" w:rsidR="00284D64" w:rsidRPr="00284D64" w:rsidRDefault="00284D64" w:rsidP="00284D64">
            <w:pPr>
              <w:jc w:val="center"/>
              <w:rPr>
                <w:rFonts w:ascii="GHEA Grapalat" w:hAnsi="GHEA Grapalat"/>
                <w:sz w:val="16"/>
                <w:szCs w:val="16"/>
                <w:lang w:val="pt-BR"/>
              </w:rPr>
            </w:pPr>
          </w:p>
          <w:p w14:paraId="215FA046" w14:textId="77777777" w:rsidR="00284D64" w:rsidRPr="00284D64" w:rsidRDefault="00284D64" w:rsidP="00284D64">
            <w:pPr>
              <w:jc w:val="center"/>
              <w:rPr>
                <w:rFonts w:ascii="GHEA Grapalat" w:hAnsi="GHEA Grapalat"/>
                <w:sz w:val="16"/>
                <w:szCs w:val="16"/>
                <w:lang w:val="pt-BR"/>
              </w:rPr>
            </w:pPr>
          </w:p>
          <w:p w14:paraId="6C946223" w14:textId="77777777" w:rsidR="00284D64" w:rsidRPr="00284D64" w:rsidRDefault="00284D64" w:rsidP="00284D64">
            <w:pPr>
              <w:jc w:val="center"/>
              <w:rPr>
                <w:rFonts w:ascii="GHEA Grapalat" w:hAnsi="GHEA Grapalat" w:cs="Arial"/>
                <w:sz w:val="16"/>
                <w:szCs w:val="16"/>
                <w:lang w:val="pt-BR"/>
              </w:rPr>
            </w:pPr>
            <w:r w:rsidRPr="00284D64">
              <w:rPr>
                <w:rFonts w:ascii="GHEA Grapalat" w:hAnsi="GHEA Grapalat"/>
                <w:sz w:val="16"/>
                <w:szCs w:val="16"/>
                <w:lang w:val="hy-AM"/>
              </w:rPr>
              <w:t>0</w:t>
            </w:r>
            <w:r w:rsidRPr="00284D64">
              <w:rPr>
                <w:rFonts w:ascii="GHEA Grapalat" w:hAnsi="GHEA Grapalat"/>
                <w:sz w:val="16"/>
                <w:szCs w:val="16"/>
                <w:lang w:val="pt-BR"/>
              </w:rPr>
              <w:t>%</w:t>
            </w:r>
          </w:p>
        </w:tc>
        <w:tc>
          <w:tcPr>
            <w:tcW w:w="544" w:type="dxa"/>
          </w:tcPr>
          <w:p w14:paraId="1385C836" w14:textId="77777777" w:rsidR="00284D64" w:rsidRPr="00284D64" w:rsidRDefault="00284D64" w:rsidP="00284D64">
            <w:pPr>
              <w:jc w:val="center"/>
              <w:rPr>
                <w:rFonts w:ascii="GHEA Grapalat" w:hAnsi="GHEA Grapalat"/>
                <w:sz w:val="16"/>
                <w:szCs w:val="16"/>
                <w:lang w:val="pt-BR"/>
              </w:rPr>
            </w:pPr>
          </w:p>
          <w:p w14:paraId="0E5E7DE3" w14:textId="77777777" w:rsidR="00284D64" w:rsidRPr="00284D64" w:rsidRDefault="00284D64" w:rsidP="00284D64">
            <w:pPr>
              <w:jc w:val="center"/>
              <w:rPr>
                <w:rFonts w:ascii="GHEA Grapalat" w:hAnsi="GHEA Grapalat"/>
                <w:sz w:val="16"/>
                <w:szCs w:val="16"/>
                <w:lang w:val="pt-BR"/>
              </w:rPr>
            </w:pPr>
          </w:p>
          <w:p w14:paraId="5A101EC4" w14:textId="77777777" w:rsidR="00284D64" w:rsidRPr="00284D64" w:rsidRDefault="00284D64" w:rsidP="00284D64">
            <w:pPr>
              <w:jc w:val="center"/>
              <w:rPr>
                <w:rFonts w:ascii="GHEA Grapalat" w:hAnsi="GHEA Grapalat" w:cs="Arial"/>
                <w:sz w:val="16"/>
                <w:szCs w:val="16"/>
                <w:lang w:val="pt-BR"/>
              </w:rPr>
            </w:pPr>
            <w:r w:rsidRPr="00284D64">
              <w:rPr>
                <w:rFonts w:ascii="GHEA Grapalat" w:hAnsi="GHEA Grapalat"/>
                <w:sz w:val="16"/>
                <w:szCs w:val="16"/>
                <w:lang w:val="hy-AM"/>
              </w:rPr>
              <w:t>0</w:t>
            </w:r>
            <w:r w:rsidRPr="00284D64">
              <w:rPr>
                <w:rFonts w:ascii="GHEA Grapalat" w:hAnsi="GHEA Grapalat"/>
                <w:sz w:val="16"/>
                <w:szCs w:val="16"/>
                <w:lang w:val="pt-BR"/>
              </w:rPr>
              <w:t xml:space="preserve"> %</w:t>
            </w:r>
          </w:p>
        </w:tc>
        <w:tc>
          <w:tcPr>
            <w:tcW w:w="576" w:type="dxa"/>
          </w:tcPr>
          <w:p w14:paraId="377932F9" w14:textId="721C7928" w:rsidR="00284D64" w:rsidRPr="00284D64" w:rsidRDefault="00284D64" w:rsidP="00284D64">
            <w:pPr>
              <w:jc w:val="center"/>
              <w:rPr>
                <w:rFonts w:ascii="GHEA Grapalat" w:hAnsi="GHEA Grapalat" w:cs="Arial"/>
                <w:sz w:val="16"/>
                <w:szCs w:val="16"/>
                <w:lang w:val="pt-BR"/>
              </w:rPr>
            </w:pPr>
            <w:r w:rsidRPr="00284D64">
              <w:rPr>
                <w:sz w:val="16"/>
                <w:szCs w:val="16"/>
              </w:rPr>
              <w:t>0 %</w:t>
            </w:r>
          </w:p>
        </w:tc>
        <w:tc>
          <w:tcPr>
            <w:tcW w:w="576" w:type="dxa"/>
          </w:tcPr>
          <w:p w14:paraId="3FA55845" w14:textId="4F232AAF" w:rsidR="00284D64" w:rsidRPr="00284D64" w:rsidRDefault="00417A29" w:rsidP="00284D64">
            <w:pPr>
              <w:jc w:val="center"/>
              <w:rPr>
                <w:rFonts w:ascii="GHEA Grapalat" w:hAnsi="GHEA Grapalat" w:cs="Arial"/>
                <w:sz w:val="16"/>
                <w:szCs w:val="16"/>
                <w:lang w:val="pt-BR"/>
              </w:rPr>
            </w:pPr>
            <w:r>
              <w:rPr>
                <w:sz w:val="16"/>
                <w:szCs w:val="16"/>
                <w:lang w:val="hy-AM"/>
              </w:rPr>
              <w:t>5</w:t>
            </w:r>
            <w:r w:rsidR="00284D64" w:rsidRPr="00284D64">
              <w:rPr>
                <w:sz w:val="16"/>
                <w:szCs w:val="16"/>
              </w:rPr>
              <w:t>0 %</w:t>
            </w:r>
          </w:p>
        </w:tc>
        <w:tc>
          <w:tcPr>
            <w:tcW w:w="576" w:type="dxa"/>
          </w:tcPr>
          <w:p w14:paraId="4538126D" w14:textId="77777777" w:rsidR="00284D64" w:rsidRPr="00284D64" w:rsidRDefault="00284D64" w:rsidP="00284D64">
            <w:pPr>
              <w:jc w:val="center"/>
              <w:rPr>
                <w:rFonts w:ascii="GHEA Grapalat" w:hAnsi="GHEA Grapalat" w:cs="Arial"/>
                <w:sz w:val="16"/>
                <w:szCs w:val="16"/>
                <w:lang w:val="pt-BR"/>
              </w:rPr>
            </w:pPr>
            <w:r w:rsidRPr="00284D64">
              <w:rPr>
                <w:sz w:val="16"/>
                <w:szCs w:val="16"/>
              </w:rPr>
              <w:t>100 %</w:t>
            </w:r>
          </w:p>
        </w:tc>
        <w:tc>
          <w:tcPr>
            <w:tcW w:w="576" w:type="dxa"/>
          </w:tcPr>
          <w:p w14:paraId="1327C4C1" w14:textId="77777777" w:rsidR="00284D64" w:rsidRPr="00284D64" w:rsidRDefault="00284D64" w:rsidP="00284D64">
            <w:pPr>
              <w:jc w:val="center"/>
              <w:rPr>
                <w:rFonts w:ascii="GHEA Grapalat" w:hAnsi="GHEA Grapalat" w:cs="Arial"/>
                <w:sz w:val="16"/>
                <w:szCs w:val="16"/>
                <w:lang w:val="pt-BR"/>
              </w:rPr>
            </w:pPr>
            <w:r w:rsidRPr="00284D64">
              <w:rPr>
                <w:sz w:val="16"/>
                <w:szCs w:val="16"/>
              </w:rPr>
              <w:t>100 %</w:t>
            </w:r>
          </w:p>
        </w:tc>
        <w:tc>
          <w:tcPr>
            <w:tcW w:w="576" w:type="dxa"/>
          </w:tcPr>
          <w:p w14:paraId="77B3DBD4" w14:textId="77777777" w:rsidR="00284D64" w:rsidRPr="00284D64" w:rsidRDefault="00284D64" w:rsidP="00284D64">
            <w:pPr>
              <w:jc w:val="center"/>
              <w:rPr>
                <w:rFonts w:ascii="GHEA Grapalat" w:hAnsi="GHEA Grapalat" w:cs="Arial"/>
                <w:sz w:val="16"/>
                <w:szCs w:val="16"/>
                <w:lang w:val="pt-BR"/>
              </w:rPr>
            </w:pPr>
            <w:r w:rsidRPr="00284D64">
              <w:rPr>
                <w:sz w:val="16"/>
                <w:szCs w:val="16"/>
              </w:rPr>
              <w:t>100 %</w:t>
            </w:r>
          </w:p>
        </w:tc>
        <w:tc>
          <w:tcPr>
            <w:tcW w:w="1106" w:type="dxa"/>
          </w:tcPr>
          <w:p w14:paraId="4A054B4D" w14:textId="77777777" w:rsidR="00284D64" w:rsidRPr="00284D64" w:rsidRDefault="00284D64" w:rsidP="00284D64">
            <w:pPr>
              <w:jc w:val="center"/>
              <w:rPr>
                <w:rFonts w:ascii="GHEA Grapalat" w:hAnsi="GHEA Grapalat"/>
                <w:b/>
                <w:sz w:val="16"/>
                <w:szCs w:val="16"/>
                <w:lang w:val="pt-BR"/>
              </w:rPr>
            </w:pPr>
            <w:r w:rsidRPr="00284D64">
              <w:rPr>
                <w:sz w:val="16"/>
                <w:szCs w:val="16"/>
              </w:rPr>
              <w:t>100 %</w:t>
            </w:r>
          </w:p>
        </w:tc>
      </w:tr>
    </w:tbl>
    <w:p w14:paraId="0E3DCBDB" w14:textId="77777777" w:rsidR="007678FA" w:rsidRPr="00064ADD" w:rsidRDefault="007678FA" w:rsidP="007678FA">
      <w:pPr>
        <w:rPr>
          <w:rFonts w:ascii="GHEA Grapalat" w:hAnsi="GHEA Grapalat"/>
          <w:i/>
          <w:sz w:val="18"/>
          <w:szCs w:val="18"/>
        </w:rPr>
      </w:pPr>
    </w:p>
    <w:p w14:paraId="73C25890"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01CC7B83"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CAAF2FC" w14:textId="77777777" w:rsidR="007678FA" w:rsidRPr="00064ADD" w:rsidRDefault="007678FA" w:rsidP="007678FA">
      <w:pPr>
        <w:jc w:val="center"/>
        <w:rPr>
          <w:rFonts w:ascii="GHEA Grapalat" w:hAnsi="GHEA Grapalat"/>
          <w:sz w:val="20"/>
          <w:lang w:val="es-ES"/>
        </w:rPr>
      </w:pPr>
    </w:p>
    <w:p w14:paraId="65386F56"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3954DB8" w14:textId="77777777" w:rsidTr="00E53C12">
        <w:trPr>
          <w:jc w:val="center"/>
        </w:trPr>
        <w:tc>
          <w:tcPr>
            <w:tcW w:w="4536" w:type="dxa"/>
          </w:tcPr>
          <w:p w14:paraId="41141327"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3A2FA200" w14:textId="77777777" w:rsidR="007678FA" w:rsidRPr="00064ADD" w:rsidRDefault="007678FA" w:rsidP="00E53C12">
            <w:pPr>
              <w:rPr>
                <w:rFonts w:ascii="GHEA Grapalat" w:hAnsi="GHEA Grapalat"/>
                <w:sz w:val="22"/>
                <w:szCs w:val="22"/>
                <w:lang w:val="ru-RU"/>
              </w:rPr>
            </w:pPr>
          </w:p>
          <w:p w14:paraId="5066A3E1" w14:textId="77777777" w:rsidR="007678FA" w:rsidRPr="00064ADD" w:rsidRDefault="007678FA" w:rsidP="00E53C12">
            <w:pPr>
              <w:rPr>
                <w:rFonts w:ascii="GHEA Grapalat" w:hAnsi="GHEA Grapalat"/>
                <w:lang w:val="ru-RU"/>
              </w:rPr>
            </w:pPr>
          </w:p>
          <w:p w14:paraId="0CA9CC5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91060F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64FB9C"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211570A2" w14:textId="77777777" w:rsidR="007678FA" w:rsidRPr="00064ADD" w:rsidRDefault="007678FA" w:rsidP="00E53C12">
            <w:pPr>
              <w:spacing w:line="360" w:lineRule="auto"/>
              <w:jc w:val="center"/>
              <w:rPr>
                <w:rFonts w:ascii="GHEA Grapalat" w:hAnsi="GHEA Grapalat"/>
                <w:lang w:val="ru-RU"/>
              </w:rPr>
            </w:pPr>
          </w:p>
        </w:tc>
        <w:tc>
          <w:tcPr>
            <w:tcW w:w="4343" w:type="dxa"/>
          </w:tcPr>
          <w:p w14:paraId="4E8EABFA"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2686757" w14:textId="77777777" w:rsidR="007678FA" w:rsidRPr="00064ADD" w:rsidRDefault="007678FA" w:rsidP="00E53C12">
            <w:pPr>
              <w:jc w:val="center"/>
              <w:rPr>
                <w:rFonts w:ascii="GHEA Grapalat" w:hAnsi="GHEA Grapalat"/>
                <w:lang w:val="ru-RU"/>
              </w:rPr>
            </w:pPr>
          </w:p>
          <w:p w14:paraId="0A51666D" w14:textId="77777777" w:rsidR="007678FA" w:rsidRPr="00064ADD" w:rsidRDefault="007678FA" w:rsidP="00E53C12">
            <w:pPr>
              <w:jc w:val="center"/>
              <w:rPr>
                <w:rFonts w:ascii="GHEA Grapalat" w:hAnsi="GHEA Grapalat"/>
                <w:lang w:val="ru-RU"/>
              </w:rPr>
            </w:pPr>
          </w:p>
          <w:p w14:paraId="6FD313B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0FA7AB66"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2E6714CA"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51D3587F"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33F6D302"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1F09C98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5584CC5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629FAAA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1061A34C" w14:textId="77777777" w:rsidTr="00E53C12">
        <w:trPr>
          <w:tblCellSpacing w:w="7" w:type="dxa"/>
          <w:jc w:val="center"/>
        </w:trPr>
        <w:tc>
          <w:tcPr>
            <w:tcW w:w="0" w:type="auto"/>
            <w:gridSpan w:val="2"/>
            <w:vAlign w:val="center"/>
          </w:tcPr>
          <w:p w14:paraId="22619C7C"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15BD0B27" w14:textId="77777777" w:rsidR="007678FA" w:rsidRPr="00064ADD" w:rsidDel="004B29A5" w:rsidRDefault="007678FA" w:rsidP="00E53C12">
            <w:pPr>
              <w:rPr>
                <w:rFonts w:ascii="Arial" w:hAnsi="Arial" w:cs="Arial"/>
                <w:iCs/>
                <w:color w:val="000000"/>
                <w:sz w:val="21"/>
                <w:szCs w:val="21"/>
              </w:rPr>
            </w:pPr>
          </w:p>
        </w:tc>
      </w:tr>
      <w:tr w:rsidR="007678FA" w:rsidRPr="00D16FFC" w14:paraId="3A3ACF05" w14:textId="77777777" w:rsidTr="00E53C12">
        <w:trPr>
          <w:tblCellSpacing w:w="7" w:type="dxa"/>
          <w:jc w:val="center"/>
        </w:trPr>
        <w:tc>
          <w:tcPr>
            <w:tcW w:w="0" w:type="auto"/>
            <w:vAlign w:val="center"/>
          </w:tcPr>
          <w:p w14:paraId="0CC26312" w14:textId="77777777"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1C9E215E" wp14:editId="7972E2C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B9B4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85F4F7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1B77EB8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6293AAC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560C77F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3763952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025EB3A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061E81AF"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5B61C7A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51354187"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031FA9DE"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70C46A9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D24D665"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941C9E5" w14:textId="77777777" w:rsidR="007678FA" w:rsidRPr="00064ADD" w:rsidRDefault="007678FA" w:rsidP="007678FA">
      <w:pPr>
        <w:ind w:firstLine="375"/>
        <w:rPr>
          <w:rFonts w:ascii="GHEA Grapalat" w:hAnsi="GHEA Grapalat"/>
          <w:iCs/>
          <w:color w:val="000000"/>
          <w:sz w:val="15"/>
          <w:szCs w:val="21"/>
          <w:lang w:val="pt-BR"/>
        </w:rPr>
      </w:pPr>
    </w:p>
    <w:p w14:paraId="3BEB0A9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301353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206459D3"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44D6C660" w14:textId="77777777" w:rsidR="007678FA" w:rsidRPr="00064ADD" w:rsidRDefault="007678FA" w:rsidP="007678FA">
      <w:pPr>
        <w:pStyle w:val="a3"/>
        <w:spacing w:line="240" w:lineRule="auto"/>
        <w:ind w:firstLine="0"/>
        <w:jc w:val="center"/>
        <w:rPr>
          <w:b/>
          <w:bCs/>
          <w:iCs/>
          <w:lang w:val="es-ES"/>
        </w:rPr>
      </w:pPr>
    </w:p>
    <w:p w14:paraId="7E8518BA"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53129F31" w14:textId="77777777" w:rsidR="007678FA" w:rsidRPr="00064ADD" w:rsidRDefault="007678FA" w:rsidP="007678FA">
      <w:pPr>
        <w:pStyle w:val="a3"/>
        <w:spacing w:line="240" w:lineRule="auto"/>
        <w:ind w:firstLine="0"/>
        <w:rPr>
          <w:iCs/>
          <w:lang w:val="es-ES"/>
        </w:rPr>
      </w:pPr>
    </w:p>
    <w:p w14:paraId="0C71EBF4"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09759841"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F5EBA5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701ECB48" w14:textId="77777777" w:rsidR="007678FA" w:rsidRPr="00064ADD" w:rsidRDefault="007678FA" w:rsidP="007678FA">
      <w:pPr>
        <w:jc w:val="both"/>
        <w:rPr>
          <w:rFonts w:ascii="GHEA Grapalat" w:hAnsi="GHEA Grapalat" w:cs="Sylfaen"/>
          <w:iCs/>
          <w:lang w:val="es-ES"/>
        </w:rPr>
      </w:pPr>
      <w:proofErr w:type="spell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68696DC8"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2FA58FC3"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A582F4B" w14:textId="77777777" w:rsidTr="00E53C12">
        <w:trPr>
          <w:jc w:val="right"/>
        </w:trPr>
        <w:tc>
          <w:tcPr>
            <w:tcW w:w="357" w:type="dxa"/>
            <w:vMerge w:val="restart"/>
            <w:shd w:val="clear" w:color="auto" w:fill="auto"/>
            <w:vAlign w:val="center"/>
          </w:tcPr>
          <w:p w14:paraId="7D88FA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0AF3E9AC"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5983CD57" w14:textId="77777777" w:rsidTr="00E53C12">
        <w:trPr>
          <w:jc w:val="right"/>
        </w:trPr>
        <w:tc>
          <w:tcPr>
            <w:tcW w:w="357" w:type="dxa"/>
            <w:vMerge/>
            <w:shd w:val="clear" w:color="auto" w:fill="auto"/>
          </w:tcPr>
          <w:p w14:paraId="341B38D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360A631"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DD4529B"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5571F5F9"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0FF6406E"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75126FC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5F584CB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62159AE6" w14:textId="77777777" w:rsidTr="00E53C12">
        <w:trPr>
          <w:trHeight w:val="1105"/>
          <w:jc w:val="right"/>
        </w:trPr>
        <w:tc>
          <w:tcPr>
            <w:tcW w:w="357" w:type="dxa"/>
            <w:vMerge/>
            <w:tcBorders>
              <w:bottom w:val="single" w:sz="4" w:space="0" w:color="auto"/>
            </w:tcBorders>
            <w:shd w:val="clear" w:color="auto" w:fill="auto"/>
          </w:tcPr>
          <w:p w14:paraId="306959A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4A1F7D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4AEFE6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8638253"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C8B85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F7E9701"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1673E9AB"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77D7F2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282E19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38519E7" w14:textId="77777777" w:rsidTr="00E53C12">
        <w:trPr>
          <w:jc w:val="right"/>
        </w:trPr>
        <w:tc>
          <w:tcPr>
            <w:tcW w:w="357" w:type="dxa"/>
            <w:shd w:val="clear" w:color="auto" w:fill="auto"/>
            <w:vAlign w:val="center"/>
          </w:tcPr>
          <w:p w14:paraId="71E44E1B"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E9558D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27F2E9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42C217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C0BAED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73E35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890DA9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81DBA9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678C7C3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227F672D" w14:textId="77777777" w:rsidTr="00E53C12">
        <w:trPr>
          <w:jc w:val="right"/>
        </w:trPr>
        <w:tc>
          <w:tcPr>
            <w:tcW w:w="357" w:type="dxa"/>
            <w:shd w:val="clear" w:color="auto" w:fill="auto"/>
          </w:tcPr>
          <w:p w14:paraId="743F6BE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401CB8CB"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28EA1F16"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8B75294"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BE7CB75"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36754396"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BAEA38A"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05C4BB01"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6746CEFB"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0CA5E3B8"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531DD06D"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9D1C37C"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3F453660"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5D43E1E8"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40D28CA4" w14:textId="77777777" w:rsidTr="00E53C12">
        <w:trPr>
          <w:trHeight w:val="266"/>
          <w:tblCellSpacing w:w="7" w:type="dxa"/>
          <w:jc w:val="center"/>
        </w:trPr>
        <w:tc>
          <w:tcPr>
            <w:tcW w:w="0" w:type="auto"/>
            <w:vAlign w:val="center"/>
          </w:tcPr>
          <w:p w14:paraId="103E63BE"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44851710"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BB6E61B" w14:textId="77777777" w:rsidTr="00E53C12">
        <w:trPr>
          <w:trHeight w:val="473"/>
          <w:tblCellSpacing w:w="7" w:type="dxa"/>
          <w:jc w:val="center"/>
        </w:trPr>
        <w:tc>
          <w:tcPr>
            <w:tcW w:w="0" w:type="auto"/>
            <w:vAlign w:val="center"/>
          </w:tcPr>
          <w:p w14:paraId="686A428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4F86EB71"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60322F3"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16070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6D773A2F" w14:textId="77777777" w:rsidTr="00E53C12">
        <w:trPr>
          <w:trHeight w:val="503"/>
          <w:tblCellSpacing w:w="7" w:type="dxa"/>
          <w:jc w:val="center"/>
        </w:trPr>
        <w:tc>
          <w:tcPr>
            <w:tcW w:w="0" w:type="auto"/>
            <w:vAlign w:val="center"/>
          </w:tcPr>
          <w:p w14:paraId="22A675A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6FD157C"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62E1343"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0A5A352"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64ACACE6" w14:textId="77777777" w:rsidTr="00E53C12">
        <w:trPr>
          <w:trHeight w:val="281"/>
          <w:tblCellSpacing w:w="7" w:type="dxa"/>
          <w:jc w:val="center"/>
        </w:trPr>
        <w:tc>
          <w:tcPr>
            <w:tcW w:w="0" w:type="auto"/>
            <w:vAlign w:val="center"/>
          </w:tcPr>
          <w:p w14:paraId="11FFFC2A"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2479833E"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F71E96B" w14:textId="77777777" w:rsidR="007678FA" w:rsidRPr="00064ADD" w:rsidRDefault="007678FA" w:rsidP="007678FA">
      <w:pPr>
        <w:autoSpaceDE w:val="0"/>
        <w:autoSpaceDN w:val="0"/>
        <w:adjustRightInd w:val="0"/>
        <w:jc w:val="right"/>
        <w:rPr>
          <w:rFonts w:ascii="GHEA Grapalat" w:hAnsi="GHEA Grapalat" w:cs="TimesArmenianPSMT"/>
          <w:sz w:val="18"/>
        </w:rPr>
      </w:pPr>
    </w:p>
    <w:p w14:paraId="60147CFE" w14:textId="77777777" w:rsidR="007678FA" w:rsidRPr="00064ADD" w:rsidRDefault="007678FA" w:rsidP="007678FA">
      <w:pPr>
        <w:rPr>
          <w:rFonts w:ascii="GHEA Grapalat" w:hAnsi="GHEA Grapalat"/>
          <w:lang w:val="ru-RU"/>
        </w:rPr>
      </w:pPr>
    </w:p>
    <w:p w14:paraId="0D0C1549" w14:textId="77777777" w:rsidR="007678FA" w:rsidRPr="00064ADD" w:rsidRDefault="007678FA" w:rsidP="007678FA">
      <w:pPr>
        <w:rPr>
          <w:rFonts w:ascii="GHEA Grapalat" w:hAnsi="GHEA Grapalat"/>
        </w:rPr>
      </w:pPr>
    </w:p>
    <w:p w14:paraId="23995269" w14:textId="77777777" w:rsidR="007678FA" w:rsidRPr="00064ADD" w:rsidRDefault="007678FA" w:rsidP="007678FA">
      <w:pPr>
        <w:rPr>
          <w:rFonts w:ascii="GHEA Grapalat" w:hAnsi="GHEA Grapalat"/>
        </w:rPr>
      </w:pPr>
    </w:p>
    <w:p w14:paraId="4BFB4529"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0199068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69BE0E0"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050ED2F0"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24BEECCC" w14:textId="77777777" w:rsidR="007678FA" w:rsidRPr="00064ADD" w:rsidRDefault="007678FA" w:rsidP="007678FA">
      <w:pPr>
        <w:rPr>
          <w:rFonts w:ascii="GHEA Grapalat" w:hAnsi="GHEA Grapalat"/>
        </w:rPr>
      </w:pPr>
    </w:p>
    <w:p w14:paraId="4B8F1D02" w14:textId="77777777" w:rsidR="007678FA" w:rsidRPr="00064ADD" w:rsidRDefault="007678FA" w:rsidP="007678FA">
      <w:pPr>
        <w:rPr>
          <w:rFonts w:ascii="GHEA Grapalat" w:hAnsi="GHEA Grapalat"/>
        </w:rPr>
      </w:pPr>
    </w:p>
    <w:p w14:paraId="4C58B9D5" w14:textId="77777777" w:rsidR="007678FA" w:rsidRPr="00064ADD" w:rsidRDefault="007678FA" w:rsidP="007678FA">
      <w:pPr>
        <w:rPr>
          <w:rFonts w:ascii="GHEA Grapalat" w:hAnsi="GHEA Grapalat"/>
        </w:rPr>
      </w:pPr>
    </w:p>
    <w:p w14:paraId="02DDEDA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16F21DBF"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616BDD36" w14:textId="77777777" w:rsidR="007678FA" w:rsidRPr="00064ADD" w:rsidRDefault="007678FA" w:rsidP="007678FA">
      <w:pPr>
        <w:tabs>
          <w:tab w:val="left" w:pos="360"/>
          <w:tab w:val="left" w:pos="540"/>
        </w:tabs>
        <w:rPr>
          <w:rFonts w:ascii="GHEA Grapalat" w:hAnsi="GHEA Grapalat" w:cs="Sylfaen"/>
          <w:sz w:val="22"/>
          <w:szCs w:val="22"/>
        </w:rPr>
      </w:pPr>
    </w:p>
    <w:p w14:paraId="021253A3" w14:textId="77777777" w:rsidR="007678FA" w:rsidRPr="00064ADD" w:rsidRDefault="007678FA" w:rsidP="007678FA">
      <w:pPr>
        <w:tabs>
          <w:tab w:val="left" w:pos="360"/>
          <w:tab w:val="left" w:pos="540"/>
        </w:tabs>
        <w:rPr>
          <w:rFonts w:ascii="GHEA Grapalat" w:hAnsi="GHEA Grapalat" w:cs="Sylfaen"/>
          <w:sz w:val="22"/>
          <w:szCs w:val="22"/>
        </w:rPr>
      </w:pPr>
    </w:p>
    <w:p w14:paraId="141F40BA"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0E02CF01"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1CCC2305"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5E683F7F"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6058CC51"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49A32FD1"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146E507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6711185A"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53438548"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5E026F7"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04CD3957"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5CF3C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6901AE60"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08B8DD8"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2F05261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01D75FA"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43E61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8DE30DB" w14:textId="77777777" w:rsidR="007678FA" w:rsidRPr="00064ADD" w:rsidRDefault="007678FA" w:rsidP="00E53C12">
            <w:pPr>
              <w:rPr>
                <w:rFonts w:ascii="GHEA Grapalat" w:hAnsi="GHEA Grapalat" w:cs="Sylfaen"/>
                <w:sz w:val="18"/>
                <w:szCs w:val="18"/>
                <w:lang w:val="ru-RU" w:eastAsia="ru-RU"/>
              </w:rPr>
            </w:pPr>
          </w:p>
        </w:tc>
      </w:tr>
      <w:tr w:rsidR="007678FA" w:rsidRPr="00064ADD" w14:paraId="751E04BC"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7393F73B"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E808454"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3614196" w14:textId="77777777" w:rsidR="007678FA" w:rsidRPr="00064ADD" w:rsidRDefault="007678FA" w:rsidP="00E53C12">
            <w:pPr>
              <w:rPr>
                <w:rFonts w:ascii="GHEA Grapalat" w:hAnsi="GHEA Grapalat" w:cs="Sylfaen"/>
                <w:sz w:val="18"/>
                <w:szCs w:val="18"/>
                <w:lang w:val="ru-RU" w:eastAsia="ru-RU"/>
              </w:rPr>
            </w:pPr>
          </w:p>
        </w:tc>
      </w:tr>
    </w:tbl>
    <w:p w14:paraId="1BA89A35" w14:textId="77777777" w:rsidR="007678FA" w:rsidRPr="00064ADD" w:rsidRDefault="007678FA" w:rsidP="007678FA">
      <w:pPr>
        <w:tabs>
          <w:tab w:val="left" w:pos="360"/>
          <w:tab w:val="left" w:pos="540"/>
        </w:tabs>
        <w:jc w:val="both"/>
        <w:rPr>
          <w:rFonts w:ascii="GHEA Grapalat" w:hAnsi="GHEA Grapalat" w:cs="Sylfaen"/>
          <w:lang w:val="hy-AM"/>
        </w:rPr>
      </w:pPr>
    </w:p>
    <w:p w14:paraId="2E30AB1D"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C21326E" w14:textId="77777777" w:rsidR="007678FA" w:rsidRPr="00064ADD" w:rsidRDefault="007678FA" w:rsidP="007678FA">
      <w:pPr>
        <w:tabs>
          <w:tab w:val="left" w:pos="360"/>
          <w:tab w:val="left" w:pos="540"/>
        </w:tabs>
        <w:rPr>
          <w:rFonts w:ascii="GHEA Grapalat" w:hAnsi="GHEA Grapalat" w:cs="Sylfaen"/>
          <w:sz w:val="22"/>
          <w:szCs w:val="22"/>
          <w:lang w:val="hy-AM"/>
        </w:rPr>
      </w:pPr>
    </w:p>
    <w:p w14:paraId="409876F5" w14:textId="77777777" w:rsidR="007678FA" w:rsidRPr="00064ADD" w:rsidRDefault="007678FA" w:rsidP="007678FA">
      <w:pPr>
        <w:jc w:val="center"/>
        <w:rPr>
          <w:rFonts w:ascii="GHEA Grapalat" w:hAnsi="GHEA Grapalat" w:cs="Sylfaen"/>
          <w:sz w:val="22"/>
          <w:szCs w:val="22"/>
          <w:lang w:val="hy-AM"/>
        </w:rPr>
      </w:pPr>
    </w:p>
    <w:p w14:paraId="34187C68" w14:textId="77777777" w:rsidR="007678FA" w:rsidRPr="00064ADD" w:rsidRDefault="007678FA" w:rsidP="007678FA">
      <w:pPr>
        <w:jc w:val="center"/>
        <w:rPr>
          <w:rFonts w:ascii="GHEA Grapalat" w:hAnsi="GHEA Grapalat" w:cs="Sylfaen"/>
          <w:sz w:val="14"/>
          <w:szCs w:val="14"/>
          <w:lang w:val="hy-AM"/>
        </w:rPr>
      </w:pPr>
    </w:p>
    <w:p w14:paraId="2A696EBC" w14:textId="77777777" w:rsidR="007678FA" w:rsidRPr="00064ADD" w:rsidRDefault="007678FA" w:rsidP="007678FA">
      <w:pPr>
        <w:jc w:val="center"/>
        <w:rPr>
          <w:rFonts w:ascii="GHEA Grapalat" w:hAnsi="GHEA Grapalat" w:cs="Sylfaen"/>
          <w:sz w:val="22"/>
          <w:szCs w:val="22"/>
          <w:lang w:val="hy-AM"/>
        </w:rPr>
      </w:pPr>
    </w:p>
    <w:p w14:paraId="29C9EAAE"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23CDA85" w14:textId="77777777" w:rsidR="007678FA" w:rsidRPr="00064ADD" w:rsidRDefault="007678FA" w:rsidP="007678FA">
      <w:pPr>
        <w:jc w:val="center"/>
        <w:rPr>
          <w:rFonts w:ascii="GHEA Grapalat" w:hAnsi="GHEA Grapalat" w:cs="Sylfaen"/>
          <w:sz w:val="22"/>
          <w:szCs w:val="22"/>
        </w:rPr>
      </w:pPr>
    </w:p>
    <w:p w14:paraId="3397FAD5" w14:textId="77777777" w:rsidR="007678FA" w:rsidRPr="00064ADD" w:rsidRDefault="007678FA" w:rsidP="007678FA">
      <w:pPr>
        <w:tabs>
          <w:tab w:val="left" w:pos="360"/>
          <w:tab w:val="left" w:pos="540"/>
        </w:tabs>
        <w:rPr>
          <w:rFonts w:ascii="GHEA Grapalat" w:hAnsi="GHEA Grapalat" w:cs="Sylfaen"/>
          <w:sz w:val="22"/>
          <w:szCs w:val="22"/>
        </w:rPr>
      </w:pPr>
    </w:p>
    <w:p w14:paraId="687E8109"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39B533AD" w14:textId="77777777" w:rsidTr="00E53C12">
        <w:tc>
          <w:tcPr>
            <w:tcW w:w="4785" w:type="dxa"/>
          </w:tcPr>
          <w:p w14:paraId="5829374B"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403B3035"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778C4631"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B6DB78A"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6D3C3DB9" w14:textId="77777777" w:rsidTr="00E53C12">
        <w:trPr>
          <w:tblCellSpacing w:w="7" w:type="dxa"/>
          <w:jc w:val="center"/>
        </w:trPr>
        <w:tc>
          <w:tcPr>
            <w:tcW w:w="0" w:type="auto"/>
            <w:vAlign w:val="center"/>
          </w:tcPr>
          <w:p w14:paraId="1B271F2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E2AB81"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00DA3E4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4F939EB4"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0AA2FAAD" w14:textId="77777777" w:rsidTr="00E53C12">
        <w:trPr>
          <w:tblCellSpacing w:w="7" w:type="dxa"/>
          <w:jc w:val="center"/>
        </w:trPr>
        <w:tc>
          <w:tcPr>
            <w:tcW w:w="0" w:type="auto"/>
            <w:vAlign w:val="center"/>
          </w:tcPr>
          <w:p w14:paraId="3B18E1C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49BA8ED"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22AC6710"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4AFA97EB"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08F07FCB" w14:textId="77777777" w:rsidTr="00E53C12">
        <w:trPr>
          <w:tblCellSpacing w:w="7" w:type="dxa"/>
          <w:jc w:val="center"/>
        </w:trPr>
        <w:tc>
          <w:tcPr>
            <w:tcW w:w="0" w:type="auto"/>
            <w:vAlign w:val="center"/>
          </w:tcPr>
          <w:p w14:paraId="29776C55"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583B62B" w14:textId="77777777" w:rsidR="007678FA" w:rsidRPr="003C22C8" w:rsidRDefault="007678FA" w:rsidP="00E53C12">
            <w:pPr>
              <w:rPr>
                <w:rFonts w:ascii="GHEA Grapalat" w:hAnsi="GHEA Grapalat" w:cs="GHEA Grapalat"/>
                <w:color w:val="000000"/>
                <w:sz w:val="21"/>
                <w:szCs w:val="21"/>
                <w:lang w:val="ru-RU" w:eastAsia="ru-RU"/>
              </w:rPr>
            </w:pPr>
          </w:p>
        </w:tc>
      </w:tr>
    </w:tbl>
    <w:p w14:paraId="0D633F01" w14:textId="77777777" w:rsidR="007678FA" w:rsidRPr="003C22C8" w:rsidRDefault="007678FA" w:rsidP="007678FA">
      <w:pPr>
        <w:ind w:left="-142" w:firstLine="142"/>
        <w:jc w:val="center"/>
        <w:rPr>
          <w:rFonts w:ascii="GHEA Grapalat" w:hAnsi="GHEA Grapalat" w:cs="Sylfaen"/>
          <w:b/>
          <w:sz w:val="22"/>
        </w:rPr>
      </w:pPr>
    </w:p>
    <w:p w14:paraId="3374BBF1" w14:textId="77777777" w:rsidR="007678FA" w:rsidRPr="003C22C8" w:rsidRDefault="007678FA" w:rsidP="007678FA">
      <w:pPr>
        <w:ind w:left="-142" w:firstLine="142"/>
        <w:jc w:val="center"/>
        <w:rPr>
          <w:rFonts w:ascii="GHEA Grapalat" w:hAnsi="GHEA Grapalat" w:cs="Sylfaen"/>
          <w:b/>
          <w:sz w:val="22"/>
        </w:rPr>
      </w:pPr>
    </w:p>
    <w:p w14:paraId="205AD755" w14:textId="77777777" w:rsidR="007678FA" w:rsidRPr="003C22C8" w:rsidRDefault="007678FA" w:rsidP="007678FA">
      <w:pPr>
        <w:ind w:left="-142" w:firstLine="142"/>
        <w:jc w:val="center"/>
        <w:rPr>
          <w:rFonts w:ascii="GHEA Grapalat" w:hAnsi="GHEA Grapalat" w:cs="Sylfaen"/>
          <w:b/>
        </w:rPr>
      </w:pPr>
    </w:p>
    <w:p w14:paraId="580395FE" w14:textId="40C28575"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73B3" w14:textId="77777777" w:rsidR="00AB400A" w:rsidRDefault="00AB400A">
      <w:r>
        <w:separator/>
      </w:r>
    </w:p>
  </w:endnote>
  <w:endnote w:type="continuationSeparator" w:id="0">
    <w:p w14:paraId="38681030" w14:textId="77777777" w:rsidR="00AB400A" w:rsidRDefault="00AB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9CC" w14:textId="77777777" w:rsidR="00AB400A" w:rsidRDefault="00AB400A">
      <w:r>
        <w:separator/>
      </w:r>
    </w:p>
  </w:footnote>
  <w:footnote w:type="continuationSeparator" w:id="0">
    <w:p w14:paraId="76292D92" w14:textId="77777777" w:rsidR="00AB400A" w:rsidRDefault="00AB400A">
      <w:r>
        <w:continuationSeparator/>
      </w:r>
    </w:p>
  </w:footnote>
  <w:footnote w:id="1">
    <w:p w14:paraId="7ACB6B45" w14:textId="77777777" w:rsidR="005D3374" w:rsidRPr="00C2685D" w:rsidRDefault="005D3374" w:rsidP="005D3374">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proofErr w:type="spellStart"/>
      <w:r w:rsidRPr="007C2603">
        <w:rPr>
          <w:rFonts w:ascii="GHEA Grapalat" w:hAnsi="GHEA Grapalat" w:cs="Sylfaen"/>
          <w:i/>
          <w:sz w:val="16"/>
          <w:szCs w:val="16"/>
          <w:lang w:val="en-US"/>
        </w:rPr>
        <w:t>Եթե</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գնման</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հայտով</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տվյալ</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ընթացակարգի</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շրջանակում</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գնվելիք</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ծառայության</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գինը</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գերազանցում</w:t>
      </w:r>
      <w:proofErr w:type="spellEnd"/>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գնումների</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բազային</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միավորի</w:t>
      </w:r>
      <w:proofErr w:type="spellEnd"/>
      <w:r w:rsidRPr="00C2685D">
        <w:rPr>
          <w:rFonts w:ascii="GHEA Grapalat" w:hAnsi="GHEA Grapalat" w:cs="Sylfaen"/>
          <w:i/>
          <w:sz w:val="16"/>
          <w:szCs w:val="16"/>
          <w:lang w:val="af-ZA"/>
        </w:rPr>
        <w:t xml:space="preserve"> </w:t>
      </w:r>
      <w:r w:rsidR="00C8495D">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proofErr w:type="spellStart"/>
      <w:r w:rsidRPr="007C2603">
        <w:rPr>
          <w:rFonts w:ascii="GHEA Grapalat" w:hAnsi="GHEA Grapalat" w:cs="Sylfaen"/>
          <w:i/>
          <w:sz w:val="16"/>
          <w:szCs w:val="16"/>
          <w:lang w:val="en-US"/>
        </w:rPr>
        <w:t>թիվը</w:t>
      </w:r>
      <w:proofErr w:type="spellEnd"/>
      <w:r w:rsidRPr="00C2685D">
        <w:rPr>
          <w:rFonts w:ascii="GHEA Grapalat" w:hAnsi="GHEA Grapalat" w:cs="Sylfaen"/>
          <w:i/>
          <w:sz w:val="16"/>
          <w:szCs w:val="16"/>
          <w:lang w:val="af-ZA"/>
        </w:rPr>
        <w:t xml:space="preserve"> </w:t>
      </w:r>
      <w:proofErr w:type="spellStart"/>
      <w:r w:rsidRPr="007C2603">
        <w:rPr>
          <w:rFonts w:ascii="GHEA Grapalat" w:hAnsi="GHEA Grapalat" w:cs="Sylfaen"/>
          <w:i/>
          <w:sz w:val="16"/>
          <w:szCs w:val="16"/>
          <w:lang w:val="en-US"/>
        </w:rPr>
        <w:t>փոխարինվում</w:t>
      </w:r>
      <w:proofErr w:type="spellEnd"/>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proofErr w:type="spellStart"/>
      <w:r w:rsidRPr="007C2603">
        <w:rPr>
          <w:rFonts w:ascii="GHEA Grapalat" w:hAnsi="GHEA Grapalat" w:cs="Sylfaen"/>
          <w:i/>
          <w:sz w:val="16"/>
          <w:szCs w:val="16"/>
          <w:lang w:val="en-US"/>
        </w:rPr>
        <w:t>թվով</w:t>
      </w:r>
      <w:proofErr w:type="spellEnd"/>
      <w:r w:rsidRPr="007C2603">
        <w:rPr>
          <w:rFonts w:ascii="GHEA Grapalat" w:hAnsi="GHEA Grapalat" w:cs="Sylfaen"/>
          <w:i/>
          <w:sz w:val="16"/>
          <w:szCs w:val="16"/>
          <w:lang w:val="en-US"/>
        </w:rPr>
        <w:t>։</w:t>
      </w:r>
    </w:p>
  </w:footnote>
  <w:footnote w:id="2">
    <w:p w14:paraId="68DF30DF" w14:textId="77777777" w:rsidR="00091EBC" w:rsidRPr="00350070" w:rsidDel="00AE5E4B" w:rsidRDefault="00091EBC" w:rsidP="00D54E6F">
      <w:pPr>
        <w:pStyle w:val="af2"/>
        <w:shd w:val="clear" w:color="auto" w:fill="FFFFFF"/>
        <w:jc w:val="both"/>
        <w:rPr>
          <w:del w:id="2" w:author="Inesa Kocharyan" w:date="2019-10-02T12:25:00Z"/>
          <w:rFonts w:ascii="GHEA Grapalat" w:hAnsi="GHEA Grapalat" w:cs="Sylfaen"/>
          <w:i/>
          <w:sz w:val="16"/>
          <w:szCs w:val="16"/>
          <w:lang w:val="en-US"/>
        </w:rPr>
      </w:pPr>
    </w:p>
  </w:footnote>
  <w:footnote w:id="3">
    <w:p w14:paraId="5562D020" w14:textId="77777777" w:rsidR="00091EBC" w:rsidRPr="001F0EE2" w:rsidRDefault="00B12D63"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 xml:space="preserve">5 </w:t>
      </w:r>
      <w:proofErr w:type="spellStart"/>
      <w:r w:rsidR="00091EBC" w:rsidRPr="001F0EE2">
        <w:rPr>
          <w:rFonts w:ascii="GHEA Grapalat" w:hAnsi="GHEA Grapalat" w:cs="Sylfaen"/>
          <w:i/>
          <w:sz w:val="16"/>
          <w:szCs w:val="16"/>
          <w:lang w:eastAsia="ru-RU"/>
        </w:rPr>
        <w:t>Եթե</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գնումն</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իրականացվում</w:t>
      </w:r>
      <w:proofErr w:type="spellEnd"/>
      <w:r w:rsidR="00091EBC" w:rsidRPr="001F0EE2">
        <w:rPr>
          <w:rFonts w:ascii="GHEA Grapalat" w:hAnsi="GHEA Grapalat" w:cs="Sylfaen"/>
          <w:i/>
          <w:sz w:val="16"/>
          <w:szCs w:val="16"/>
          <w:lang w:eastAsia="ru-RU"/>
        </w:rPr>
        <w:t xml:space="preserve"> է </w:t>
      </w:r>
      <w:proofErr w:type="spellStart"/>
      <w:r w:rsidR="00091EBC" w:rsidRPr="001F0EE2">
        <w:rPr>
          <w:rFonts w:ascii="GHEA Grapalat" w:hAnsi="GHEA Grapalat" w:cs="Sylfaen"/>
          <w:i/>
          <w:sz w:val="16"/>
          <w:szCs w:val="16"/>
          <w:lang w:eastAsia="ru-RU"/>
        </w:rPr>
        <w:t>հրատապության</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հիմքով</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պայմանավորված</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մեկ</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անձից</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գնման</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ձևով</w:t>
      </w:r>
      <w:proofErr w:type="spellEnd"/>
      <w:r w:rsidR="00091EBC" w:rsidRPr="001F0EE2">
        <w:rPr>
          <w:rFonts w:ascii="GHEA Grapalat" w:hAnsi="GHEA Grapalat" w:cs="Sylfaen"/>
          <w:i/>
          <w:sz w:val="16"/>
          <w:szCs w:val="16"/>
          <w:lang w:eastAsia="ru-RU"/>
        </w:rPr>
        <w:t xml:space="preserve">, </w:t>
      </w:r>
      <w:proofErr w:type="spellStart"/>
      <w:r w:rsidR="00091EBC" w:rsidRPr="001F0EE2">
        <w:rPr>
          <w:rFonts w:ascii="GHEA Grapalat" w:hAnsi="GHEA Grapalat" w:cs="Sylfaen"/>
          <w:i/>
          <w:sz w:val="16"/>
          <w:szCs w:val="16"/>
          <w:lang w:eastAsia="ru-RU"/>
        </w:rPr>
        <w:t>ապա</w:t>
      </w:r>
      <w:proofErr w:type="spellEnd"/>
      <w:r w:rsidR="00091EBC" w:rsidRPr="001F0EE2">
        <w:rPr>
          <w:rFonts w:ascii="GHEA Grapalat" w:hAnsi="GHEA Grapalat" w:cs="Sylfaen"/>
          <w:i/>
          <w:sz w:val="16"/>
          <w:szCs w:val="16"/>
          <w:lang w:eastAsia="ru-RU"/>
        </w:rPr>
        <w:t>՝</w:t>
      </w:r>
    </w:p>
    <w:p w14:paraId="4AD731CB"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cs="Sylfaen"/>
          <w:i/>
          <w:sz w:val="16"/>
          <w:szCs w:val="16"/>
          <w:lang w:eastAsia="ru-RU"/>
        </w:rPr>
        <w:t xml:space="preserve">- 3.1 </w:t>
      </w:r>
      <w:proofErr w:type="spellStart"/>
      <w:r w:rsidRPr="001F0EE2">
        <w:rPr>
          <w:rFonts w:ascii="GHEA Grapalat" w:hAnsi="GHEA Grapalat" w:cs="Sylfaen"/>
          <w:i/>
          <w:sz w:val="16"/>
          <w:szCs w:val="16"/>
          <w:lang w:eastAsia="ru-RU"/>
        </w:rPr>
        <w:t>կետի</w:t>
      </w:r>
      <w:proofErr w:type="spellEnd"/>
      <w:r w:rsidRPr="001F0EE2">
        <w:rPr>
          <w:rFonts w:ascii="GHEA Grapalat" w:hAnsi="GHEA Grapalat" w:cs="Sylfaen"/>
          <w:i/>
          <w:sz w:val="16"/>
          <w:szCs w:val="16"/>
          <w:lang w:eastAsia="ru-RU"/>
        </w:rPr>
        <w:t xml:space="preserve"> 2-րդ </w:t>
      </w:r>
      <w:proofErr w:type="spellStart"/>
      <w:r w:rsidRPr="001F0EE2">
        <w:rPr>
          <w:rFonts w:ascii="GHEA Grapalat" w:hAnsi="GHEA Grapalat" w:cs="Sylfaen"/>
          <w:i/>
          <w:sz w:val="16"/>
          <w:szCs w:val="16"/>
          <w:lang w:eastAsia="ru-RU"/>
        </w:rPr>
        <w:t>պարբերությունը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շարադրվում</w:t>
      </w:r>
      <w:proofErr w:type="spellEnd"/>
      <w:r w:rsidRPr="001F0EE2">
        <w:rPr>
          <w:rFonts w:ascii="GHEA Grapalat" w:hAnsi="GHEA Grapalat" w:cs="Sylfaen"/>
          <w:i/>
          <w:sz w:val="16"/>
          <w:szCs w:val="16"/>
          <w:lang w:eastAsia="ru-RU"/>
        </w:rPr>
        <w:t xml:space="preserve"> է </w:t>
      </w:r>
      <w:proofErr w:type="spellStart"/>
      <w:r w:rsidRPr="001F0EE2">
        <w:rPr>
          <w:rFonts w:ascii="GHEA Grapalat" w:hAnsi="GHEA Grapalat" w:cs="Sylfaen"/>
          <w:i/>
          <w:sz w:val="16"/>
          <w:szCs w:val="16"/>
          <w:lang w:eastAsia="ru-RU"/>
        </w:rPr>
        <w:t>հետևյալ</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 «</w:t>
      </w:r>
      <w:proofErr w:type="spellStart"/>
      <w:r w:rsidRPr="001F0EE2">
        <w:rPr>
          <w:rFonts w:ascii="GHEA Grapalat" w:hAnsi="GHEA Grapalat" w:cs="Sylfaen"/>
          <w:i/>
          <w:sz w:val="16"/>
          <w:szCs w:val="16"/>
          <w:lang w:eastAsia="ru-RU"/>
        </w:rPr>
        <w:t>Մասնակիցն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իրավունք</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ունի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հայտերի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ներկայացման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լրանալուց</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առնվազն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մեկ</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օրացուցային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օր</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առաջ</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հանձնաժողովից</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պահանջելու</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հրավերի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պարզաբանում</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Ընդ</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որում</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պարզաբանումը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կարող</w:t>
      </w:r>
      <w:proofErr w:type="spellEnd"/>
      <w:r w:rsidRPr="001F0EE2">
        <w:rPr>
          <w:rFonts w:ascii="GHEA Grapalat" w:hAnsi="GHEA Grapalat" w:cs="Sylfaen"/>
          <w:i/>
          <w:sz w:val="16"/>
          <w:szCs w:val="16"/>
          <w:lang w:eastAsia="ru-RU"/>
        </w:rPr>
        <w:t xml:space="preserve"> է </w:t>
      </w:r>
      <w:proofErr w:type="spellStart"/>
      <w:r w:rsidRPr="001F0EE2">
        <w:rPr>
          <w:rFonts w:ascii="GHEA Grapalat" w:hAnsi="GHEA Grapalat" w:cs="Sylfaen"/>
          <w:i/>
          <w:sz w:val="16"/>
          <w:szCs w:val="16"/>
          <w:lang w:eastAsia="ru-RU"/>
        </w:rPr>
        <w:t>պահանջվել</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մինչև</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սույն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կետում</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նշված</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օրվա</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ժամը</w:t>
      </w:r>
      <w:proofErr w:type="spellEnd"/>
      <w:r w:rsidRPr="001F0EE2">
        <w:rPr>
          <w:rFonts w:ascii="GHEA Grapalat" w:hAnsi="GHEA Grapalat" w:cs="Sylfaen"/>
          <w:i/>
          <w:sz w:val="16"/>
          <w:szCs w:val="16"/>
          <w:lang w:eastAsia="ru-RU"/>
        </w:rPr>
        <w:t xml:space="preserve"> 17:00-ն (</w:t>
      </w:r>
      <w:proofErr w:type="spellStart"/>
      <w:r w:rsidRPr="001F0EE2">
        <w:rPr>
          <w:rFonts w:ascii="GHEA Grapalat" w:hAnsi="GHEA Grapalat" w:cs="Sylfaen"/>
          <w:i/>
          <w:sz w:val="16"/>
          <w:szCs w:val="16"/>
          <w:lang w:eastAsia="ru-RU"/>
        </w:rPr>
        <w:t>Երևանի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ժամանակով</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Հանձնաժողովը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հարցումը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կատարած</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մասնակցին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պարզաբանումը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տրամադրում</w:t>
      </w:r>
      <w:proofErr w:type="spellEnd"/>
      <w:r w:rsidRPr="001F0EE2">
        <w:rPr>
          <w:rFonts w:ascii="GHEA Grapalat" w:hAnsi="GHEA Grapalat" w:cs="Sylfaen"/>
          <w:i/>
          <w:sz w:val="16"/>
          <w:szCs w:val="16"/>
          <w:lang w:eastAsia="ru-RU"/>
        </w:rPr>
        <w:t xml:space="preserve"> է </w:t>
      </w:r>
      <w:proofErr w:type="spellStart"/>
      <w:r w:rsidRPr="001F0EE2">
        <w:rPr>
          <w:rFonts w:ascii="GHEA Grapalat" w:hAnsi="GHEA Grapalat" w:cs="Sylfaen"/>
          <w:i/>
          <w:sz w:val="16"/>
          <w:szCs w:val="16"/>
          <w:lang w:eastAsia="ru-RU"/>
        </w:rPr>
        <w:t>հարցումը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ստանալու</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օրվան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հաջորդող</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օրացուցային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օրվա</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ընթացքում</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բայց</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ոչ</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ուշ</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քան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ընթացակարգի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հայտերի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ներկայացման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լրանալուց</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առնվազն</w:t>
      </w:r>
      <w:proofErr w:type="spellEnd"/>
      <w:r w:rsidRPr="001F0EE2">
        <w:rPr>
          <w:rFonts w:ascii="GHEA Grapalat" w:hAnsi="GHEA Grapalat" w:cs="Sylfaen"/>
          <w:i/>
          <w:sz w:val="16"/>
          <w:szCs w:val="16"/>
          <w:lang w:eastAsia="ru-RU"/>
        </w:rPr>
        <w:t xml:space="preserve"> 3 </w:t>
      </w:r>
      <w:proofErr w:type="spellStart"/>
      <w:r w:rsidRPr="001F0EE2">
        <w:rPr>
          <w:rFonts w:ascii="GHEA Grapalat" w:hAnsi="GHEA Grapalat" w:cs="Sylfaen"/>
          <w:i/>
          <w:sz w:val="16"/>
          <w:szCs w:val="16"/>
          <w:lang w:eastAsia="ru-RU"/>
        </w:rPr>
        <w:t>ժամ</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առաջ</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Սույն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կետում</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նշված</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հարցումը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մասնակիցը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ներկայացնում</w:t>
      </w:r>
      <w:proofErr w:type="spellEnd"/>
      <w:r w:rsidRPr="001F0EE2">
        <w:rPr>
          <w:rFonts w:ascii="GHEA Grapalat" w:hAnsi="GHEA Grapalat" w:cs="Sylfaen"/>
          <w:i/>
          <w:sz w:val="16"/>
          <w:szCs w:val="16"/>
          <w:lang w:eastAsia="ru-RU"/>
        </w:rPr>
        <w:t xml:space="preserve"> է </w:t>
      </w:r>
      <w:proofErr w:type="spellStart"/>
      <w:r w:rsidRPr="001F0EE2">
        <w:rPr>
          <w:rFonts w:ascii="GHEA Grapalat" w:hAnsi="GHEA Grapalat" w:cs="Sylfaen"/>
          <w:i/>
          <w:sz w:val="16"/>
          <w:szCs w:val="16"/>
          <w:lang w:eastAsia="ru-RU"/>
        </w:rPr>
        <w:t>հանձնաժողովի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քարտուղարի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էլեկտրոնային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փոստին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ուղարկելու</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միջոցով</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Հարցման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պարզաբանումն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ուղարկվում</w:t>
      </w:r>
      <w:proofErr w:type="spellEnd"/>
      <w:r w:rsidRPr="001F0EE2">
        <w:rPr>
          <w:rFonts w:ascii="GHEA Grapalat" w:hAnsi="GHEA Grapalat" w:cs="Sylfaen"/>
          <w:i/>
          <w:sz w:val="16"/>
          <w:szCs w:val="16"/>
          <w:lang w:eastAsia="ru-RU"/>
        </w:rPr>
        <w:t xml:space="preserve"> է </w:t>
      </w:r>
      <w:proofErr w:type="spellStart"/>
      <w:r w:rsidRPr="001F0EE2">
        <w:rPr>
          <w:rFonts w:ascii="GHEA Grapalat" w:hAnsi="GHEA Grapalat" w:cs="Sylfaen"/>
          <w:i/>
          <w:sz w:val="16"/>
          <w:szCs w:val="16"/>
          <w:lang w:eastAsia="ru-RU"/>
        </w:rPr>
        <w:t>հանձնաժողովի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քարտուղարի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սույն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հրավերով</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նախատեսված</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էլեկտրոնային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փոստից</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մասնակցի</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հարցումը</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ստացված</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էլեկտրոնային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փոստին</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ուղարկելու</w:t>
      </w:r>
      <w:proofErr w:type="spellEnd"/>
      <w:r w:rsidRPr="001F0EE2">
        <w:rPr>
          <w:rFonts w:ascii="GHEA Grapalat" w:hAnsi="GHEA Grapalat" w:cs="Sylfaen"/>
          <w:i/>
          <w:sz w:val="16"/>
          <w:szCs w:val="16"/>
          <w:lang w:eastAsia="ru-RU"/>
        </w:rPr>
        <w:t xml:space="preserve"> </w:t>
      </w:r>
      <w:proofErr w:type="spellStart"/>
      <w:r w:rsidRPr="001F0EE2">
        <w:rPr>
          <w:rFonts w:ascii="GHEA Grapalat" w:hAnsi="GHEA Grapalat" w:cs="Sylfaen"/>
          <w:i/>
          <w:sz w:val="16"/>
          <w:szCs w:val="16"/>
          <w:lang w:eastAsia="ru-RU"/>
        </w:rPr>
        <w:t>միջոցով</w:t>
      </w:r>
      <w:proofErr w:type="spellEnd"/>
      <w:r w:rsidRPr="001F0EE2">
        <w:rPr>
          <w:rFonts w:ascii="GHEA Grapalat" w:hAnsi="GHEA Grapalat" w:cs="Sylfaen"/>
          <w:i/>
          <w:sz w:val="16"/>
          <w:szCs w:val="16"/>
          <w:lang w:eastAsia="ru-RU"/>
        </w:rPr>
        <w:t>:</w:t>
      </w:r>
      <w:r w:rsidRPr="001F0EE2">
        <w:rPr>
          <w:rFonts w:ascii="GHEA Grapalat" w:hAnsi="GHEA Grapalat"/>
          <w:i/>
          <w:sz w:val="16"/>
          <w:szCs w:val="16"/>
          <w:lang w:val="af-ZA"/>
        </w:rPr>
        <w:t>».</w:t>
      </w:r>
    </w:p>
    <w:p w14:paraId="3C9E0E3D"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proofErr w:type="spellStart"/>
      <w:r w:rsidRPr="001F0EE2">
        <w:rPr>
          <w:rFonts w:ascii="GHEA Grapalat" w:hAnsi="GHEA Grapalat" w:cs="Sylfaen"/>
          <w:i/>
          <w:sz w:val="16"/>
          <w:szCs w:val="16"/>
          <w:lang w:eastAsia="ru-RU"/>
        </w:rPr>
        <w:t>Հայտերի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հայտարարություն</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հրապարակվում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16951DAB" w14:textId="77777777" w:rsidR="00091EBC" w:rsidRPr="001F0EE2" w:rsidRDefault="00091EBC" w:rsidP="005E258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դեպքում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հաշվվում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այդ</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օրվանից</w:t>
      </w:r>
      <w:proofErr w:type="spellEnd"/>
      <w:r w:rsidRPr="001F0EE2">
        <w:rPr>
          <w:rFonts w:ascii="GHEA Grapalat" w:hAnsi="GHEA Grapalat" w:cs="Sylfaen"/>
          <w:i/>
          <w:sz w:val="16"/>
          <w:szCs w:val="16"/>
          <w:lang w:eastAsia="ru-RU"/>
        </w:rPr>
        <w:t>։</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19FE4FC" w14:textId="77777777" w:rsidR="00091EBC" w:rsidRPr="001F0EE2" w:rsidRDefault="00B12D63" w:rsidP="006C1D25">
      <w:pPr>
        <w:pStyle w:val="af2"/>
        <w:jc w:val="both"/>
        <w:rPr>
          <w:rFonts w:ascii="GHEA Grapalat" w:hAnsi="GHEA Grapalat" w:cs="Sylfaen"/>
          <w:i/>
          <w:sz w:val="16"/>
          <w:szCs w:val="16"/>
          <w:lang w:val="en-US"/>
        </w:rPr>
      </w:pPr>
      <w:r>
        <w:rPr>
          <w:vertAlign w:val="superscript"/>
          <w:lang w:val="en-US"/>
        </w:rPr>
        <w:t>6</w:t>
      </w:r>
      <w:r w:rsidR="00091EBC" w:rsidRPr="001F0EE2">
        <w:rPr>
          <w:rStyle w:val="af6"/>
          <w:color w:val="FFFFFF"/>
        </w:rPr>
        <w:footnoteRef/>
      </w:r>
      <w:r w:rsidR="00091EBC" w:rsidRPr="001F0EE2">
        <w:t xml:space="preserve"> </w:t>
      </w:r>
      <w:proofErr w:type="spellStart"/>
      <w:r w:rsidR="00091EBC" w:rsidRPr="001F0EE2">
        <w:rPr>
          <w:rFonts w:ascii="GHEA Grapalat" w:hAnsi="GHEA Grapalat" w:cs="Sylfaen"/>
          <w:i/>
          <w:sz w:val="16"/>
          <w:szCs w:val="16"/>
          <w:lang w:val="en-US"/>
        </w:rPr>
        <w:t>Գնումը</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մրցույթով</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կամ</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գնանշման</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հարցման</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ձևով</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կազմակերպելու</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դեպքում</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սույն</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նախադասությունը</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հանվում</w:t>
      </w:r>
      <w:proofErr w:type="spellEnd"/>
      <w:r w:rsidR="00091EBC" w:rsidRPr="001F0EE2">
        <w:rPr>
          <w:rFonts w:ascii="GHEA Grapalat" w:hAnsi="GHEA Grapalat" w:cs="Sylfaen"/>
          <w:i/>
          <w:sz w:val="16"/>
          <w:szCs w:val="16"/>
          <w:lang w:val="en-US"/>
        </w:rPr>
        <w:t xml:space="preserve"> է </w:t>
      </w:r>
      <w:proofErr w:type="spellStart"/>
      <w:r w:rsidR="00091EBC" w:rsidRPr="001F0EE2">
        <w:rPr>
          <w:rFonts w:ascii="GHEA Grapalat" w:hAnsi="GHEA Grapalat" w:cs="Sylfaen"/>
          <w:i/>
          <w:sz w:val="16"/>
          <w:szCs w:val="16"/>
          <w:lang w:val="en-US"/>
        </w:rPr>
        <w:t>հրավերից</w:t>
      </w:r>
      <w:proofErr w:type="spellEnd"/>
      <w:r w:rsidR="00091EBC" w:rsidRPr="001F0EE2">
        <w:rPr>
          <w:rFonts w:ascii="GHEA Grapalat" w:hAnsi="GHEA Grapalat" w:cs="Sylfaen"/>
          <w:i/>
          <w:sz w:val="16"/>
          <w:szCs w:val="16"/>
          <w:lang w:val="en-US"/>
        </w:rPr>
        <w:t xml:space="preserve">, </w:t>
      </w:r>
      <w:proofErr w:type="spellStart"/>
      <w:r w:rsidR="00091EBC" w:rsidRPr="001F0EE2">
        <w:rPr>
          <w:rFonts w:ascii="GHEA Grapalat" w:hAnsi="GHEA Grapalat" w:cs="Sylfaen"/>
          <w:i/>
          <w:sz w:val="16"/>
          <w:szCs w:val="16"/>
          <w:lang w:val="en-US"/>
        </w:rPr>
        <w:t>եթե</w:t>
      </w:r>
      <w:proofErr w:type="spellEnd"/>
      <w:r w:rsidR="00091EBC" w:rsidRPr="001F0EE2">
        <w:rPr>
          <w:rFonts w:ascii="GHEA Grapalat" w:hAnsi="GHEA Grapalat" w:cs="Sylfaen"/>
          <w:i/>
          <w:sz w:val="16"/>
          <w:szCs w:val="16"/>
          <w:lang w:val="en-US"/>
        </w:rPr>
        <w:t>`</w:t>
      </w:r>
    </w:p>
    <w:p w14:paraId="1E209CC6" w14:textId="77777777" w:rsidR="00091EBC" w:rsidRPr="001F0EE2" w:rsidRDefault="00091EBC" w:rsidP="006C1D2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Օրենքի</w:t>
      </w:r>
      <w:proofErr w:type="spellEnd"/>
      <w:r w:rsidRPr="001F0EE2">
        <w:rPr>
          <w:rFonts w:ascii="GHEA Grapalat" w:hAnsi="GHEA Grapalat" w:cs="Sylfaen"/>
          <w:i/>
          <w:sz w:val="16"/>
          <w:szCs w:val="16"/>
          <w:lang w:val="en-US"/>
        </w:rPr>
        <w:t xml:space="preserve"> 15-րդ </w:t>
      </w:r>
      <w:proofErr w:type="spellStart"/>
      <w:r w:rsidRPr="001F0EE2">
        <w:rPr>
          <w:rFonts w:ascii="GHEA Grapalat" w:hAnsi="GHEA Grapalat" w:cs="Sylfaen"/>
          <w:i/>
          <w:sz w:val="16"/>
          <w:szCs w:val="16"/>
          <w:lang w:val="en-US"/>
        </w:rPr>
        <w:t>հոդվածի</w:t>
      </w:r>
      <w:proofErr w:type="spellEnd"/>
      <w:r w:rsidRPr="001F0EE2">
        <w:rPr>
          <w:rFonts w:ascii="GHEA Grapalat" w:hAnsi="GHEA Grapalat" w:cs="Sylfaen"/>
          <w:i/>
          <w:sz w:val="16"/>
          <w:szCs w:val="16"/>
          <w:lang w:val="en-US"/>
        </w:rPr>
        <w:t xml:space="preserve"> 6-րդ </w:t>
      </w:r>
      <w:proofErr w:type="spellStart"/>
      <w:r w:rsidRPr="001F0EE2">
        <w:rPr>
          <w:rFonts w:ascii="GHEA Grapalat" w:hAnsi="GHEA Grapalat" w:cs="Sylfaen"/>
          <w:i/>
          <w:sz w:val="16"/>
          <w:szCs w:val="16"/>
          <w:lang w:val="en-US"/>
        </w:rPr>
        <w:t>մասի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հիման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վրա</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բացառությամբ</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այն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դեպքի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երբ</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համար</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անհրաժեշտ</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հայտը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հաստատվելու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օրվա</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դրությամբ</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նախատեսված</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ֆինանսական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միջոցների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չափը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գերազանցում</w:t>
      </w:r>
      <w:proofErr w:type="spellEnd"/>
      <w:r w:rsidRPr="001F0EE2">
        <w:rPr>
          <w:rFonts w:ascii="GHEA Grapalat" w:hAnsi="GHEA Grapalat" w:cs="Sylfaen"/>
          <w:i/>
          <w:sz w:val="16"/>
          <w:szCs w:val="16"/>
          <w:lang w:val="en-US"/>
        </w:rPr>
        <w:t xml:space="preserve"> է </w:t>
      </w:r>
      <w:r w:rsidR="005D3374">
        <w:rPr>
          <w:rFonts w:ascii="GHEA Grapalat" w:hAnsi="GHEA Grapalat" w:cs="Sylfaen"/>
          <w:i/>
          <w:sz w:val="16"/>
          <w:szCs w:val="16"/>
          <w:lang w:val="hy-AM"/>
        </w:rPr>
        <w:t>25</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մլն</w:t>
      </w:r>
      <w:proofErr w:type="spellEnd"/>
      <w:r w:rsidRPr="001F0EE2">
        <w:rPr>
          <w:rFonts w:ascii="GHEA Grapalat" w:hAnsi="GHEA Grapalat" w:cs="Sylfaen"/>
          <w:i/>
          <w:sz w:val="16"/>
          <w:szCs w:val="16"/>
          <w:lang w:val="en-US"/>
        </w:rPr>
        <w:t xml:space="preserve">. ՀՀ </w:t>
      </w:r>
      <w:proofErr w:type="spellStart"/>
      <w:r w:rsidRPr="001F0EE2">
        <w:rPr>
          <w:rFonts w:ascii="GHEA Grapalat" w:hAnsi="GHEA Grapalat" w:cs="Sylfaen"/>
          <w:i/>
          <w:sz w:val="16"/>
          <w:szCs w:val="16"/>
          <w:lang w:val="en-US"/>
        </w:rPr>
        <w:t>դրամը</w:t>
      </w:r>
      <w:proofErr w:type="spellEnd"/>
      <w:r w:rsidRPr="001F0EE2">
        <w:rPr>
          <w:rFonts w:ascii="GHEA Grapalat" w:hAnsi="GHEA Grapalat" w:cs="Sylfaen"/>
          <w:i/>
          <w:sz w:val="16"/>
          <w:szCs w:val="16"/>
          <w:lang w:val="en-US"/>
        </w:rPr>
        <w:t xml:space="preserve"> և </w:t>
      </w:r>
      <w:proofErr w:type="spellStart"/>
      <w:r w:rsidRPr="001F0EE2">
        <w:rPr>
          <w:rFonts w:ascii="GHEA Grapalat" w:hAnsi="GHEA Grapalat" w:cs="Sylfaen"/>
          <w:i/>
          <w:sz w:val="16"/>
          <w:szCs w:val="16"/>
          <w:lang w:val="en-US"/>
        </w:rPr>
        <w:t>կնքվելիք</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պայմանագրի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ամբողջական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կատարման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համար</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հետագայում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ևս</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պահանջվելու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են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ֆինանսական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միջոցներ</w:t>
      </w:r>
      <w:proofErr w:type="spellEnd"/>
      <w:r w:rsidRPr="001F0EE2">
        <w:rPr>
          <w:rFonts w:ascii="GHEA Grapalat" w:hAnsi="GHEA Grapalat" w:cs="Sylfaen"/>
          <w:i/>
          <w:sz w:val="16"/>
          <w:szCs w:val="16"/>
          <w:lang w:val="en-US"/>
        </w:rPr>
        <w:t>.</w:t>
      </w:r>
    </w:p>
    <w:p w14:paraId="642B09E8" w14:textId="77777777" w:rsidR="00091EBC" w:rsidRPr="003053EF" w:rsidRDefault="00091EBC" w:rsidP="006C1D25">
      <w:pPr>
        <w:pStyle w:val="af2"/>
        <w:jc w:val="both"/>
        <w:rPr>
          <w:lang w:val="en-US"/>
        </w:rPr>
      </w:pPr>
      <w:r w:rsidRPr="001F0EE2">
        <w:rPr>
          <w:rFonts w:ascii="GHEA Grapalat" w:hAnsi="GHEA Grapalat" w:cs="Sylfaen"/>
          <w:i/>
          <w:sz w:val="16"/>
          <w:szCs w:val="16"/>
          <w:lang w:val="en-US"/>
        </w:rPr>
        <w:t xml:space="preserve"> - </w:t>
      </w:r>
      <w:proofErr w:type="spellStart"/>
      <w:r w:rsidRPr="001F0EE2">
        <w:rPr>
          <w:rFonts w:ascii="GHEA Grapalat" w:hAnsi="GHEA Grapalat" w:cs="Sylfaen"/>
          <w:i/>
          <w:sz w:val="16"/>
          <w:szCs w:val="16"/>
          <w:lang w:val="en-US"/>
        </w:rPr>
        <w:t>գնման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հայտով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տվյալ</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շրջանակում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գնվելիք</w:t>
      </w:r>
      <w:proofErr w:type="spellEnd"/>
      <w:r w:rsidRPr="001F0EE2">
        <w:rPr>
          <w:rFonts w:ascii="GHEA Grapalat" w:hAnsi="GHEA Grapalat" w:cs="Sylfaen"/>
          <w:i/>
          <w:sz w:val="16"/>
          <w:szCs w:val="16"/>
          <w:lang w:val="en-US"/>
        </w:rPr>
        <w:t xml:space="preserve"> </w:t>
      </w:r>
      <w:proofErr w:type="spellStart"/>
      <w:r w:rsidR="007F0755" w:rsidRPr="001F0EE2">
        <w:rPr>
          <w:rFonts w:ascii="GHEA Grapalat" w:hAnsi="GHEA Grapalat" w:cs="Sylfaen"/>
          <w:i/>
          <w:sz w:val="16"/>
          <w:szCs w:val="16"/>
          <w:lang w:val="en-US"/>
        </w:rPr>
        <w:t>ծառայության</w:t>
      </w:r>
      <w:proofErr w:type="spellEnd"/>
      <w:r w:rsidR="007F0755"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գինը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չի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գերազանցում</w:t>
      </w:r>
      <w:proofErr w:type="spellEnd"/>
      <w:r w:rsidRPr="001F0EE2">
        <w:rPr>
          <w:rFonts w:ascii="GHEA Grapalat" w:hAnsi="GHEA Grapalat" w:cs="Sylfaen"/>
          <w:i/>
          <w:sz w:val="16"/>
          <w:szCs w:val="16"/>
          <w:lang w:val="en-US"/>
        </w:rPr>
        <w:t xml:space="preserve"> </w:t>
      </w:r>
      <w:r w:rsidR="005D3374">
        <w:rPr>
          <w:rFonts w:ascii="GHEA Grapalat" w:hAnsi="GHEA Grapalat" w:cs="Sylfaen"/>
          <w:i/>
          <w:sz w:val="16"/>
          <w:szCs w:val="16"/>
          <w:lang w:val="hy-AM"/>
        </w:rPr>
        <w:t>25</w:t>
      </w:r>
      <w:proofErr w:type="spellStart"/>
      <w:r w:rsidRPr="001F0EE2">
        <w:rPr>
          <w:rFonts w:ascii="GHEA Grapalat" w:hAnsi="GHEA Grapalat" w:cs="Sylfaen"/>
          <w:i/>
          <w:sz w:val="16"/>
          <w:szCs w:val="16"/>
          <w:lang w:val="en-US"/>
        </w:rPr>
        <w:t>մլն</w:t>
      </w:r>
      <w:proofErr w:type="spellEnd"/>
      <w:r w:rsidRPr="001F0EE2">
        <w:rPr>
          <w:rFonts w:ascii="GHEA Grapalat" w:hAnsi="GHEA Grapalat" w:cs="Sylfaen"/>
          <w:i/>
          <w:sz w:val="16"/>
          <w:szCs w:val="16"/>
          <w:lang w:val="en-US"/>
        </w:rPr>
        <w:t xml:space="preserve">. ՀՀ </w:t>
      </w:r>
      <w:proofErr w:type="spellStart"/>
      <w:r w:rsidRPr="001F0EE2">
        <w:rPr>
          <w:rFonts w:ascii="GHEA Grapalat" w:hAnsi="GHEA Grapalat" w:cs="Sylfaen"/>
          <w:i/>
          <w:sz w:val="16"/>
          <w:szCs w:val="16"/>
          <w:lang w:val="en-US"/>
        </w:rPr>
        <w:t>դրամը</w:t>
      </w:r>
      <w:proofErr w:type="spellEnd"/>
    </w:p>
  </w:footnote>
  <w:footnote w:id="4">
    <w:p w14:paraId="6227E90A" w14:textId="77777777" w:rsidR="00091EBC" w:rsidRDefault="00346FA5" w:rsidP="006C1D25">
      <w:pPr>
        <w:pStyle w:val="af2"/>
        <w:jc w:val="both"/>
        <w:rPr>
          <w:rFonts w:ascii="GHEA Grapalat" w:hAnsi="GHEA Grapalat" w:cs="Sylfaen"/>
          <w:i/>
          <w:sz w:val="16"/>
          <w:szCs w:val="16"/>
          <w:lang w:val="en-US"/>
        </w:rPr>
      </w:pPr>
      <w:r>
        <w:rPr>
          <w:rFonts w:ascii="GHEA Grapalat" w:hAnsi="GHEA Grapalat" w:cs="Sylfaen"/>
          <w:i/>
          <w:sz w:val="16"/>
          <w:szCs w:val="16"/>
          <w:vertAlign w:val="superscript"/>
          <w:lang w:val="en-US"/>
        </w:rPr>
        <w:t>7</w:t>
      </w:r>
      <w:r w:rsidR="001F0EE2">
        <w:rPr>
          <w:rFonts w:ascii="GHEA Grapalat" w:hAnsi="GHEA Grapalat" w:cs="Sylfaen"/>
          <w:i/>
          <w:sz w:val="16"/>
          <w:szCs w:val="16"/>
          <w:vertAlign w:val="superscript"/>
          <w:lang w:val="en-US"/>
        </w:rPr>
        <w:t xml:space="preserve"> </w:t>
      </w:r>
      <w:proofErr w:type="spellStart"/>
      <w:r w:rsidR="00091EBC">
        <w:rPr>
          <w:rFonts w:ascii="GHEA Grapalat" w:hAnsi="GHEA Grapalat" w:cs="Sylfaen"/>
          <w:i/>
          <w:sz w:val="16"/>
          <w:szCs w:val="16"/>
          <w:lang w:val="en-US"/>
        </w:rPr>
        <w:t>Ենթակետը</w:t>
      </w:r>
      <w:proofErr w:type="spellEnd"/>
      <w:r w:rsidR="00091EBC">
        <w:rPr>
          <w:rFonts w:ascii="GHEA Grapalat" w:hAnsi="GHEA Grapalat" w:cs="Sylfaen"/>
          <w:i/>
          <w:sz w:val="16"/>
          <w:szCs w:val="16"/>
          <w:lang w:val="en-US"/>
        </w:rPr>
        <w:t xml:space="preserve"> </w:t>
      </w:r>
      <w:proofErr w:type="spellStart"/>
      <w:r w:rsidR="00091EBC">
        <w:rPr>
          <w:rFonts w:ascii="GHEA Grapalat" w:hAnsi="GHEA Grapalat" w:cs="Sylfaen"/>
          <w:i/>
          <w:sz w:val="16"/>
          <w:szCs w:val="16"/>
          <w:lang w:val="en-US"/>
        </w:rPr>
        <w:t>հանվում</w:t>
      </w:r>
      <w:proofErr w:type="spellEnd"/>
      <w:r w:rsidR="00091EBC">
        <w:rPr>
          <w:rFonts w:ascii="GHEA Grapalat" w:hAnsi="GHEA Grapalat" w:cs="Sylfaen"/>
          <w:i/>
          <w:sz w:val="16"/>
          <w:szCs w:val="16"/>
          <w:lang w:val="en-US"/>
        </w:rPr>
        <w:t xml:space="preserve"> է, </w:t>
      </w:r>
      <w:proofErr w:type="spellStart"/>
      <w:r w:rsidR="00091EBC">
        <w:rPr>
          <w:rFonts w:ascii="GHEA Grapalat" w:hAnsi="GHEA Grapalat" w:cs="Sylfaen"/>
          <w:i/>
          <w:sz w:val="16"/>
          <w:szCs w:val="16"/>
          <w:lang w:val="en-US"/>
        </w:rPr>
        <w:t>ե</w:t>
      </w:r>
      <w:r w:rsidR="00091EBC" w:rsidRPr="003053EF">
        <w:rPr>
          <w:rFonts w:ascii="GHEA Grapalat" w:hAnsi="GHEA Grapalat" w:cs="Sylfaen"/>
          <w:i/>
          <w:sz w:val="16"/>
          <w:szCs w:val="16"/>
          <w:lang w:val="en-US"/>
        </w:rPr>
        <w:t>թե</w:t>
      </w:r>
      <w:proofErr w:type="spellEnd"/>
      <w:r w:rsidR="00091EBC" w:rsidRPr="003053EF">
        <w:rPr>
          <w:rFonts w:ascii="GHEA Grapalat" w:hAnsi="GHEA Grapalat" w:cs="Sylfaen"/>
          <w:i/>
          <w:sz w:val="16"/>
          <w:szCs w:val="16"/>
          <w:lang w:val="en-US"/>
        </w:rPr>
        <w:t xml:space="preserve"> </w:t>
      </w:r>
      <w:proofErr w:type="spellStart"/>
      <w:r w:rsidR="00091EBC" w:rsidRPr="003053EF">
        <w:rPr>
          <w:rFonts w:ascii="GHEA Grapalat" w:hAnsi="GHEA Grapalat" w:cs="Sylfaen"/>
          <w:i/>
          <w:sz w:val="16"/>
          <w:szCs w:val="16"/>
          <w:lang w:val="en-US"/>
        </w:rPr>
        <w:t>հայտի</w:t>
      </w:r>
      <w:proofErr w:type="spellEnd"/>
      <w:r w:rsidR="00091EBC" w:rsidRPr="003053EF">
        <w:rPr>
          <w:rFonts w:ascii="GHEA Grapalat" w:hAnsi="GHEA Grapalat" w:cs="Sylfaen"/>
          <w:i/>
          <w:sz w:val="16"/>
          <w:szCs w:val="16"/>
          <w:lang w:val="en-US"/>
        </w:rPr>
        <w:t xml:space="preserve"> </w:t>
      </w:r>
      <w:proofErr w:type="spellStart"/>
      <w:r w:rsidR="00091EBC" w:rsidRPr="003053EF">
        <w:rPr>
          <w:rFonts w:ascii="GHEA Grapalat" w:hAnsi="GHEA Grapalat" w:cs="Sylfaen"/>
          <w:i/>
          <w:sz w:val="16"/>
          <w:szCs w:val="16"/>
          <w:lang w:val="en-US"/>
        </w:rPr>
        <w:t>ապահով</w:t>
      </w:r>
      <w:r w:rsidR="00091EBC">
        <w:rPr>
          <w:rFonts w:ascii="GHEA Grapalat" w:hAnsi="GHEA Grapalat" w:cs="Sylfaen"/>
          <w:i/>
          <w:sz w:val="16"/>
          <w:szCs w:val="16"/>
          <w:lang w:val="en-US"/>
        </w:rPr>
        <w:t>ման</w:t>
      </w:r>
      <w:proofErr w:type="spellEnd"/>
      <w:r w:rsidR="00091EBC">
        <w:rPr>
          <w:rFonts w:ascii="GHEA Grapalat" w:hAnsi="GHEA Grapalat" w:cs="Sylfaen"/>
          <w:i/>
          <w:sz w:val="16"/>
          <w:szCs w:val="16"/>
          <w:lang w:val="en-US"/>
        </w:rPr>
        <w:t xml:space="preserve"> </w:t>
      </w:r>
      <w:proofErr w:type="spellStart"/>
      <w:r w:rsidR="00091EBC">
        <w:rPr>
          <w:rFonts w:ascii="GHEA Grapalat" w:hAnsi="GHEA Grapalat" w:cs="Sylfaen"/>
          <w:i/>
          <w:sz w:val="16"/>
          <w:szCs w:val="16"/>
          <w:lang w:val="en-US"/>
        </w:rPr>
        <w:t>պահանջ</w:t>
      </w:r>
      <w:proofErr w:type="spellEnd"/>
      <w:r w:rsidR="00091EBC">
        <w:rPr>
          <w:rFonts w:ascii="GHEA Grapalat" w:hAnsi="GHEA Grapalat" w:cs="Sylfaen"/>
          <w:i/>
          <w:sz w:val="16"/>
          <w:szCs w:val="16"/>
          <w:lang w:val="en-US"/>
        </w:rPr>
        <w:t xml:space="preserve"> </w:t>
      </w:r>
      <w:proofErr w:type="spellStart"/>
      <w:r w:rsidR="00091EBC">
        <w:rPr>
          <w:rFonts w:ascii="GHEA Grapalat" w:hAnsi="GHEA Grapalat" w:cs="Sylfaen"/>
          <w:i/>
          <w:sz w:val="16"/>
          <w:szCs w:val="16"/>
          <w:lang w:val="en-US"/>
        </w:rPr>
        <w:t>սահմանված</w:t>
      </w:r>
      <w:proofErr w:type="spellEnd"/>
      <w:r w:rsidR="00091EBC">
        <w:rPr>
          <w:rFonts w:ascii="GHEA Grapalat" w:hAnsi="GHEA Grapalat" w:cs="Sylfaen"/>
          <w:i/>
          <w:sz w:val="16"/>
          <w:szCs w:val="16"/>
          <w:lang w:val="en-US"/>
        </w:rPr>
        <w:t xml:space="preserve"> </w:t>
      </w:r>
      <w:proofErr w:type="spellStart"/>
      <w:r w:rsidR="00091EBC">
        <w:rPr>
          <w:rFonts w:ascii="GHEA Grapalat" w:hAnsi="GHEA Grapalat" w:cs="Sylfaen"/>
          <w:i/>
          <w:sz w:val="16"/>
          <w:szCs w:val="16"/>
          <w:lang w:val="en-US"/>
        </w:rPr>
        <w:t>չէ</w:t>
      </w:r>
      <w:proofErr w:type="spellEnd"/>
      <w:r w:rsidR="00091EBC" w:rsidRPr="003053EF">
        <w:rPr>
          <w:rFonts w:ascii="GHEA Grapalat" w:hAnsi="GHEA Grapalat" w:cs="Sylfaen"/>
          <w:i/>
          <w:sz w:val="16"/>
          <w:szCs w:val="16"/>
          <w:lang w:val="en-US"/>
        </w:rPr>
        <w:t>:</w:t>
      </w:r>
    </w:p>
    <w:p w14:paraId="302403B8" w14:textId="77777777" w:rsidR="00EC6281" w:rsidRPr="00EC6281" w:rsidRDefault="00EC6281" w:rsidP="006C1D25">
      <w:pPr>
        <w:pStyle w:val="af2"/>
        <w:jc w:val="both"/>
        <w:rPr>
          <w:lang w:val="en-US"/>
        </w:rPr>
      </w:pPr>
    </w:p>
  </w:footnote>
  <w:footnote w:id="5">
    <w:p w14:paraId="70AF7093" w14:textId="77777777" w:rsidR="00091EBC" w:rsidRDefault="00091EBC">
      <w:pPr>
        <w:pStyle w:val="af2"/>
      </w:pPr>
      <w:r w:rsidRPr="001F0EE2">
        <w:rPr>
          <w:rStyle w:val="af6"/>
          <w:i/>
          <w:iCs/>
          <w:color w:val="FFFFFF"/>
        </w:rPr>
        <w:footnoteRef/>
      </w:r>
      <w:r w:rsidRPr="001F0EE2">
        <w:rPr>
          <w:i/>
          <w:iCs/>
        </w:rPr>
        <w:t xml:space="preserve"> </w:t>
      </w:r>
      <w:r w:rsidR="000A02E2">
        <w:rPr>
          <w:i/>
          <w:iCs/>
          <w:vertAlign w:val="superscript"/>
          <w:lang w:val="en-US"/>
        </w:rPr>
        <w:t>9</w:t>
      </w:r>
      <w:proofErr w:type="spellStart"/>
      <w:r w:rsidRPr="006A475C">
        <w:rPr>
          <w:rFonts w:ascii="GHEA Grapalat" w:hAnsi="GHEA Grapalat" w:cs="Sylfaen"/>
          <w:i/>
          <w:sz w:val="16"/>
          <w:szCs w:val="16"/>
        </w:rPr>
        <w:t>Սահմանվում</w:t>
      </w:r>
      <w:proofErr w:type="spellEnd"/>
      <w:r w:rsidRPr="006A475C">
        <w:rPr>
          <w:rFonts w:ascii="GHEA Grapalat" w:hAnsi="GHEA Grapalat" w:cs="Sylfaen"/>
          <w:i/>
          <w:sz w:val="16"/>
          <w:szCs w:val="16"/>
        </w:rPr>
        <w:t xml:space="preserve">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proofErr w:type="spellStart"/>
      <w:r w:rsidRPr="003F1EEA">
        <w:rPr>
          <w:rFonts w:ascii="GHEA Grapalat" w:hAnsi="GHEA Grapalat" w:cs="Sylfaen"/>
          <w:i/>
          <w:sz w:val="16"/>
          <w:szCs w:val="16"/>
        </w:rPr>
        <w:t>ատվիրատուի</w:t>
      </w:r>
      <w:proofErr w:type="spellEnd"/>
      <w:r w:rsidRPr="006A475C">
        <w:rPr>
          <w:rFonts w:ascii="GHEA Grapalat" w:hAnsi="GHEA Grapalat" w:cs="Sylfaen"/>
          <w:i/>
          <w:sz w:val="16"/>
          <w:szCs w:val="16"/>
        </w:rPr>
        <w:t xml:space="preserve"> </w:t>
      </w:r>
      <w:proofErr w:type="spellStart"/>
      <w:r w:rsidRPr="006A475C">
        <w:rPr>
          <w:rFonts w:ascii="GHEA Grapalat" w:hAnsi="GHEA Grapalat" w:cs="Sylfaen"/>
          <w:i/>
          <w:sz w:val="16"/>
          <w:szCs w:val="16"/>
        </w:rPr>
        <w:t>կողմից</w:t>
      </w:r>
      <w:proofErr w:type="spellEnd"/>
      <w:r w:rsidRPr="006A475C">
        <w:rPr>
          <w:rFonts w:ascii="GHEA Grapalat" w:hAnsi="GHEA Grapalat" w:cs="Sylfaen"/>
          <w:i/>
          <w:sz w:val="16"/>
          <w:szCs w:val="16"/>
        </w:rPr>
        <w:t>:</w:t>
      </w:r>
    </w:p>
  </w:footnote>
  <w:footnote w:id="6">
    <w:p w14:paraId="157EA33A" w14:textId="77777777" w:rsidR="00091EBC" w:rsidRPr="002E31CA" w:rsidRDefault="00FC1CE1" w:rsidP="00571F29">
      <w:pPr>
        <w:pStyle w:val="af2"/>
        <w:rPr>
          <w:rFonts w:ascii="Sylfaen" w:hAnsi="Sylfaen"/>
          <w:lang w:val="en-US"/>
        </w:rPr>
      </w:pPr>
      <w:r w:rsidRPr="00FC1CE1">
        <w:rPr>
          <w:rFonts w:ascii="GHEA Grapalat" w:hAnsi="GHEA Grapalat" w:cs="Sylfaen"/>
          <w:i/>
          <w:sz w:val="16"/>
          <w:szCs w:val="16"/>
          <w:vertAlign w:val="superscript"/>
          <w:lang w:val="en-US"/>
        </w:rPr>
        <w:t>10</w:t>
      </w:r>
      <w:proofErr w:type="spellStart"/>
      <w:r w:rsidR="00091EBC" w:rsidRPr="00FC1CE1">
        <w:rPr>
          <w:rFonts w:ascii="GHEA Grapalat" w:hAnsi="GHEA Grapalat" w:cs="Sylfaen"/>
          <w:i/>
          <w:sz w:val="16"/>
          <w:szCs w:val="16"/>
        </w:rPr>
        <w:t>Սույն</w:t>
      </w:r>
      <w:proofErr w:type="spellEnd"/>
      <w:r w:rsidR="00091EBC" w:rsidRPr="00FC1CE1">
        <w:rPr>
          <w:rFonts w:ascii="GHEA Grapalat" w:hAnsi="GHEA Grapalat" w:cs="Sylfaen"/>
          <w:i/>
          <w:sz w:val="16"/>
          <w:szCs w:val="16"/>
        </w:rPr>
        <w:t xml:space="preserve"> </w:t>
      </w:r>
      <w:proofErr w:type="spellStart"/>
      <w:r w:rsidR="00091EBC" w:rsidRPr="00FC1CE1">
        <w:rPr>
          <w:rFonts w:ascii="GHEA Grapalat" w:hAnsi="GHEA Grapalat" w:cs="Sylfaen"/>
          <w:i/>
          <w:sz w:val="16"/>
          <w:szCs w:val="16"/>
        </w:rPr>
        <w:t>նախադասությունը</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հրավերից</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հանվում</w:t>
      </w:r>
      <w:proofErr w:type="spellEnd"/>
      <w:r w:rsidR="00091EBC" w:rsidRPr="002E31CA">
        <w:rPr>
          <w:rFonts w:ascii="GHEA Grapalat" w:hAnsi="GHEA Grapalat" w:cs="Sylfaen"/>
          <w:i/>
          <w:sz w:val="16"/>
          <w:szCs w:val="16"/>
        </w:rPr>
        <w:t xml:space="preserve"> է, </w:t>
      </w:r>
      <w:proofErr w:type="spellStart"/>
      <w:r w:rsidR="00091EBC" w:rsidRPr="002E31CA">
        <w:rPr>
          <w:rFonts w:ascii="GHEA Grapalat" w:hAnsi="GHEA Grapalat" w:cs="Sylfaen"/>
          <w:i/>
          <w:sz w:val="16"/>
          <w:szCs w:val="16"/>
        </w:rPr>
        <w:t>եթե</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գնման</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ընթացակարգը</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չի</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կազմակերպվում</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չափաբաժիններով</w:t>
      </w:r>
      <w:proofErr w:type="spellEnd"/>
      <w:r w:rsidR="00091EBC" w:rsidRPr="002E31CA">
        <w:rPr>
          <w:rFonts w:ascii="GHEA Grapalat" w:hAnsi="GHEA Grapalat" w:cs="Sylfaen"/>
          <w:i/>
          <w:sz w:val="16"/>
          <w:szCs w:val="16"/>
        </w:rPr>
        <w:t>:</w:t>
      </w:r>
    </w:p>
  </w:footnote>
  <w:footnote w:id="7">
    <w:p w14:paraId="3648AA3C" w14:textId="77777777" w:rsidR="00BE198C" w:rsidRDefault="00BE198C" w:rsidP="00FC415D">
      <w:pPr>
        <w:pStyle w:val="af2"/>
        <w:rPr>
          <w:rFonts w:ascii="Calibri" w:hAnsi="Calibri"/>
          <w:vertAlign w:val="superscript"/>
          <w:lang w:val="hy-AM"/>
        </w:rPr>
      </w:pPr>
    </w:p>
    <w:p w14:paraId="1CB78230" w14:textId="77777777" w:rsidR="00BE198C" w:rsidRPr="004B72E3" w:rsidRDefault="00BE198C" w:rsidP="00BE198C">
      <w:pPr>
        <w:pStyle w:val="af2"/>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70A1C5E" w14:textId="77777777" w:rsidR="00BE198C" w:rsidRPr="004B72E3" w:rsidRDefault="00BE198C" w:rsidP="00BE198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9EF0D13" w14:textId="77777777" w:rsidR="00BE198C" w:rsidRPr="004B72E3" w:rsidRDefault="00BE198C" w:rsidP="00BE198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2D58452" w14:textId="77777777" w:rsidR="00BE198C" w:rsidRDefault="00BE198C" w:rsidP="00FC415D">
      <w:pPr>
        <w:pStyle w:val="af2"/>
        <w:rPr>
          <w:rFonts w:ascii="Calibri" w:hAnsi="Calibri"/>
          <w:vertAlign w:val="superscript"/>
          <w:lang w:val="hy-AM"/>
        </w:rPr>
      </w:pPr>
    </w:p>
    <w:p w14:paraId="2441FF47" w14:textId="77777777" w:rsidR="00FC415D" w:rsidRPr="007C2603" w:rsidRDefault="00FC415D" w:rsidP="00FC415D">
      <w:pPr>
        <w:pStyle w:val="af2"/>
        <w:rPr>
          <w:rFonts w:ascii="GHEA Grapalat" w:hAnsi="GHEA Grapalat" w:cs="Sylfaen"/>
          <w:i/>
          <w:sz w:val="16"/>
          <w:szCs w:val="16"/>
          <w:lang w:val="hy-AM"/>
        </w:rPr>
      </w:pPr>
      <w:r>
        <w:rPr>
          <w:rStyle w:val="af6"/>
        </w:rPr>
        <w:footnoteRef/>
      </w:r>
      <w:r w:rsidR="006E2E11"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sidR="00BE198C">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12EB1732"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5FE588D1"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03BEA7D9" w14:textId="77777777" w:rsidR="00FC415D" w:rsidRPr="007C2603" w:rsidRDefault="00FC415D" w:rsidP="00FC415D">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439F537" w14:textId="77777777" w:rsidR="007553B0" w:rsidRPr="007C2603" w:rsidRDefault="00DA03E4">
      <w:pPr>
        <w:pStyle w:val="af2"/>
        <w:rPr>
          <w:rFonts w:ascii="GHEA Grapalat" w:hAnsi="GHEA Grapalat" w:cs="Sylfaen"/>
          <w:i/>
          <w:sz w:val="16"/>
          <w:szCs w:val="16"/>
          <w:lang w:val="hy-AM"/>
        </w:rPr>
      </w:pPr>
      <w:r w:rsidRPr="007C2603">
        <w:rPr>
          <w:vertAlign w:val="superscript"/>
          <w:lang w:val="hy-AM"/>
        </w:rPr>
        <w:t>11</w:t>
      </w:r>
      <w:r w:rsidR="00E02338" w:rsidRPr="007C2603">
        <w:rPr>
          <w:vertAlign w:val="superscript"/>
          <w:lang w:val="hy-AM"/>
        </w:rPr>
        <w:t xml:space="preserve"> </w:t>
      </w:r>
      <w:r w:rsidR="00091EBC" w:rsidRPr="007C2603">
        <w:rPr>
          <w:rFonts w:ascii="GHEA Grapalat" w:hAnsi="GHEA Grapalat" w:cs="Sylfaen"/>
          <w:i/>
          <w:sz w:val="16"/>
          <w:szCs w:val="16"/>
          <w:lang w:val="hy-AM"/>
        </w:rPr>
        <w:t>Եթե</w:t>
      </w:r>
      <w:r w:rsidR="007553B0" w:rsidRPr="007C2603">
        <w:rPr>
          <w:rFonts w:ascii="GHEA Grapalat" w:hAnsi="GHEA Grapalat" w:cs="Sylfaen"/>
          <w:i/>
          <w:sz w:val="16"/>
          <w:szCs w:val="16"/>
          <w:lang w:val="hy-AM"/>
        </w:rPr>
        <w:t>՝</w:t>
      </w:r>
    </w:p>
    <w:p w14:paraId="7E812075" w14:textId="77777777" w:rsidR="007553B0" w:rsidRPr="00A413AB" w:rsidRDefault="00091EBC" w:rsidP="002E2E3B">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w:t>
      </w:r>
      <w:r w:rsidR="007553B0" w:rsidRPr="007C2603">
        <w:rPr>
          <w:rFonts w:ascii="GHEA Grapalat" w:hAnsi="GHEA Grapalat" w:cs="Sylfaen"/>
          <w:i/>
          <w:sz w:val="16"/>
          <w:szCs w:val="16"/>
          <w:lang w:val="hy-AM"/>
        </w:rPr>
        <w:t xml:space="preserve">-  </w:t>
      </w:r>
      <w:r w:rsidR="007553B0"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3AC734C5" w14:textId="77777777" w:rsidR="007553B0" w:rsidRPr="00A41725" w:rsidRDefault="007553B0" w:rsidP="002E2E3B">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008F7BF4">
        <w:rPr>
          <w:rFonts w:ascii="GHEA Grapalat" w:hAnsi="GHEA Grapalat" w:cs="Sylfaen"/>
          <w:i/>
          <w:sz w:val="16"/>
          <w:szCs w:val="16"/>
          <w:lang w:val="hy-AM"/>
        </w:rPr>
        <w:t xml:space="preserve"> </w:t>
      </w:r>
      <w:r w:rsidR="008F7BF4"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sidR="008F7BF4">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00A41725" w:rsidRPr="00A41725">
        <w:rPr>
          <w:rFonts w:ascii="GHEA Grapalat" w:hAnsi="GHEA Grapalat" w:cs="Sylfaen"/>
          <w:i/>
          <w:sz w:val="16"/>
          <w:szCs w:val="16"/>
          <w:lang w:val="hy-AM"/>
        </w:rPr>
        <w:t>.</w:t>
      </w:r>
    </w:p>
    <w:p w14:paraId="0740449C" w14:textId="77777777" w:rsidR="00091EBC" w:rsidRPr="008A1EE5" w:rsidRDefault="00DA03E4" w:rsidP="002E2E3B">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12</w:t>
      </w:r>
      <w:r w:rsidR="00091EBC" w:rsidRPr="00FA1A61">
        <w:rPr>
          <w:rFonts w:ascii="GHEA Grapalat" w:hAnsi="GHEA Grapalat" w:cs="Sylfaen"/>
          <w:i/>
          <w:sz w:val="16"/>
          <w:szCs w:val="16"/>
          <w:vertAlign w:val="superscript"/>
          <w:lang w:val="hy-AM"/>
        </w:rPr>
        <w:t xml:space="preserve"> </w:t>
      </w:r>
      <w:r w:rsidR="00091EBC" w:rsidRPr="00064ADD">
        <w:rPr>
          <w:rFonts w:ascii="GHEA Grapalat" w:hAnsi="GHEA Grapalat" w:cs="Sylfaen"/>
          <w:i/>
          <w:sz w:val="18"/>
          <w:szCs w:val="18"/>
          <w:lang w:val="hy-AM"/>
        </w:rPr>
        <w:t xml:space="preserve">Եթե գնման հայտով գնվելիք </w:t>
      </w:r>
      <w:r w:rsidR="00AD2FAF" w:rsidRPr="00064ADD">
        <w:rPr>
          <w:rFonts w:ascii="GHEA Grapalat" w:hAnsi="GHEA Grapalat" w:cs="Sylfaen"/>
          <w:i/>
          <w:sz w:val="18"/>
          <w:szCs w:val="18"/>
          <w:lang w:val="hy-AM"/>
        </w:rPr>
        <w:t xml:space="preserve">ծառայության </w:t>
      </w:r>
      <w:r w:rsidR="00091EBC" w:rsidRPr="00064ADD">
        <w:rPr>
          <w:rFonts w:ascii="GHEA Grapalat" w:hAnsi="GHEA Grapalat" w:cs="Sylfaen"/>
          <w:i/>
          <w:sz w:val="18"/>
          <w:szCs w:val="18"/>
          <w:lang w:val="hy-AM"/>
        </w:rPr>
        <w:t xml:space="preserve">գինը չի գերազանցում </w:t>
      </w:r>
      <w:r w:rsidR="008F7BF4" w:rsidRPr="00064ADD">
        <w:rPr>
          <w:rFonts w:ascii="GHEA Grapalat" w:hAnsi="GHEA Grapalat" w:cs="Sylfaen"/>
          <w:i/>
          <w:sz w:val="18"/>
          <w:szCs w:val="18"/>
          <w:lang w:val="hy-AM"/>
        </w:rPr>
        <w:t>25</w:t>
      </w:r>
      <w:r w:rsidR="00091EBC" w:rsidRPr="00064ADD">
        <w:rPr>
          <w:rFonts w:ascii="GHEA Grapalat" w:hAnsi="GHEA Grapalat" w:cs="Sylfaen"/>
          <w:i/>
          <w:sz w:val="18"/>
          <w:szCs w:val="18"/>
          <w:lang w:val="hy-AM"/>
        </w:rPr>
        <w:t xml:space="preserve"> մլն. ՀՀ դրամը</w:t>
      </w:r>
      <w:r w:rsidR="008A1EE5" w:rsidRPr="00064ADD">
        <w:rPr>
          <w:rFonts w:ascii="GHEA Grapalat" w:hAnsi="GHEA Grapalat" w:cs="Sylfaen"/>
          <w:i/>
          <w:sz w:val="18"/>
          <w:szCs w:val="18"/>
          <w:lang w:val="hy-AM"/>
        </w:rPr>
        <w:t xml:space="preserve"> </w:t>
      </w:r>
      <w:r w:rsidR="008A1EE5" w:rsidRPr="00064ADD">
        <w:rPr>
          <w:rFonts w:ascii="GHEA Grapalat" w:hAnsi="GHEA Grapalat" w:cs="Sylfaen"/>
          <w:i/>
          <w:sz w:val="18"/>
          <w:szCs w:val="18"/>
        </w:rPr>
        <w:t xml:space="preserve">և </w:t>
      </w:r>
      <w:proofErr w:type="spellStart"/>
      <w:r w:rsidR="008A1EE5" w:rsidRPr="00064ADD">
        <w:rPr>
          <w:rFonts w:ascii="GHEA Grapalat" w:hAnsi="GHEA Grapalat" w:cs="Sylfaen"/>
          <w:i/>
          <w:sz w:val="18"/>
          <w:szCs w:val="18"/>
        </w:rPr>
        <w:t>գնման</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առարկա</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չեն</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հանդիսանում</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շինարարական</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ծրագրերի</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կատարման</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համար</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անհրաժեշտ</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նախագծային</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փաստաթղթերի</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փորձաքննության</w:t>
      </w:r>
      <w:proofErr w:type="spellEnd"/>
      <w:r w:rsidR="008A1EE5" w:rsidRPr="00064ADD">
        <w:rPr>
          <w:rFonts w:ascii="GHEA Grapalat" w:hAnsi="GHEA Grapalat" w:cs="Sylfaen"/>
          <w:i/>
          <w:sz w:val="18"/>
          <w:szCs w:val="18"/>
        </w:rPr>
        <w:t xml:space="preserve"> </w:t>
      </w:r>
      <w:proofErr w:type="spellStart"/>
      <w:r w:rsidR="008A1EE5" w:rsidRPr="00064ADD">
        <w:rPr>
          <w:rFonts w:ascii="GHEA Grapalat" w:hAnsi="GHEA Grapalat" w:cs="Sylfaen"/>
          <w:i/>
          <w:sz w:val="18"/>
          <w:szCs w:val="18"/>
        </w:rPr>
        <w:t>ծառայությունները</w:t>
      </w:r>
      <w:proofErr w:type="spellEnd"/>
      <w:r w:rsidR="00091EBC" w:rsidRPr="00064ADD">
        <w:rPr>
          <w:rFonts w:ascii="GHEA Grapalat" w:hAnsi="GHEA Grapalat" w:cs="Sylfaen"/>
          <w:i/>
          <w:sz w:val="18"/>
          <w:szCs w:val="18"/>
          <w:lang w:val="hy-AM"/>
        </w:rPr>
        <w:t>, ապա</w:t>
      </w:r>
      <w:r w:rsidR="00091EBC" w:rsidRPr="00064ADD">
        <w:rPr>
          <w:rFonts w:ascii="Times New Roman" w:hAnsi="Times New Roman"/>
          <w:sz w:val="18"/>
          <w:szCs w:val="18"/>
          <w:lang w:val="hy-AM"/>
        </w:rPr>
        <w:t xml:space="preserve"> </w:t>
      </w:r>
      <w:r w:rsidR="00091EBC" w:rsidRPr="00064ADD">
        <w:rPr>
          <w:rFonts w:ascii="GHEA Grapalat" w:hAnsi="GHEA Grapalat" w:cs="Sylfaen"/>
          <w:i/>
          <w:sz w:val="18"/>
          <w:szCs w:val="18"/>
          <w:lang w:val="hy-AM"/>
        </w:rPr>
        <w:t>“բանկային երաշխիքի կա</w:t>
      </w:r>
      <w:r w:rsidR="00FF7098" w:rsidRPr="00064ADD">
        <w:rPr>
          <w:rFonts w:ascii="GHEA Grapalat" w:hAnsi="GHEA Grapalat" w:cs="Sylfaen"/>
          <w:i/>
          <w:sz w:val="18"/>
          <w:szCs w:val="18"/>
          <w:lang w:val="hy-AM"/>
        </w:rPr>
        <w:t>մ</w:t>
      </w:r>
      <w:r w:rsidR="00091EBC" w:rsidRPr="00064ADD">
        <w:rPr>
          <w:rFonts w:ascii="GHEA Grapalat" w:hAnsi="GHEA Grapalat" w:cs="Sylfaen"/>
          <w:i/>
          <w:sz w:val="18"/>
          <w:szCs w:val="18"/>
          <w:lang w:val="hy-AM"/>
        </w:rPr>
        <w:t xml:space="preserve"> կանխիկ փողի ձևով” բառերը փոխարիվում են “միակողմանի հաստատված հայտարարության՝ տուժանքի </w:t>
      </w:r>
      <w:r w:rsidR="007862B1" w:rsidRPr="00064ADD">
        <w:rPr>
          <w:rFonts w:ascii="GHEA Grapalat" w:hAnsi="GHEA Grapalat" w:cs="Sylfaen"/>
          <w:i/>
          <w:sz w:val="18"/>
          <w:szCs w:val="18"/>
          <w:lang w:val="hy-AM"/>
        </w:rPr>
        <w:t xml:space="preserve">(հավելված </w:t>
      </w:r>
      <w:r w:rsidR="00715EE8" w:rsidRPr="00064ADD">
        <w:rPr>
          <w:rFonts w:ascii="GHEA Grapalat" w:hAnsi="GHEA Grapalat" w:cs="Sylfaen"/>
          <w:i/>
          <w:sz w:val="18"/>
          <w:szCs w:val="18"/>
          <w:lang w:val="hy-AM"/>
        </w:rPr>
        <w:t>5</w:t>
      </w:r>
      <w:r w:rsidR="0058057A" w:rsidRPr="00064ADD">
        <w:rPr>
          <w:rFonts w:ascii="GHEA Grapalat" w:hAnsi="GHEA Grapalat" w:cs="Sylfaen"/>
          <w:i/>
          <w:sz w:val="18"/>
          <w:szCs w:val="18"/>
          <w:lang w:val="hy-AM"/>
        </w:rPr>
        <w:t>.1</w:t>
      </w:r>
      <w:r w:rsidR="007862B1" w:rsidRPr="00064ADD">
        <w:rPr>
          <w:rFonts w:ascii="GHEA Grapalat" w:hAnsi="GHEA Grapalat" w:cs="Sylfaen"/>
          <w:i/>
          <w:sz w:val="18"/>
          <w:szCs w:val="18"/>
          <w:lang w:val="hy-AM"/>
        </w:rPr>
        <w:t xml:space="preserve">) </w:t>
      </w:r>
      <w:r w:rsidR="00091EBC" w:rsidRPr="00064ADD">
        <w:rPr>
          <w:rFonts w:ascii="GHEA Grapalat" w:hAnsi="GHEA Grapalat" w:cs="Sylfaen"/>
          <w:i/>
          <w:sz w:val="18"/>
          <w:szCs w:val="18"/>
          <w:lang w:val="hy-AM"/>
        </w:rPr>
        <w:t>կամ կանխիկ փողի ձևով” բառերով</w:t>
      </w:r>
      <w:r w:rsidR="008F7BF4" w:rsidRPr="00064ADD">
        <w:rPr>
          <w:rFonts w:ascii="GHEA Grapalat" w:hAnsi="GHEA Grapalat" w:cs="Sylfaen"/>
          <w:i/>
          <w:sz w:val="18"/>
          <w:szCs w:val="18"/>
          <w:lang w:val="hy-AM"/>
        </w:rPr>
        <w:t xml:space="preserve"> ,իսկ 3-րդ պարբերության մեջ նշված &lt;&lt;90&gt;&gt; թիվը փոխարինվում է &lt;&lt;20 &gt;&gt; թվով</w:t>
      </w:r>
    </w:p>
    <w:p w14:paraId="4794BC62" w14:textId="77777777" w:rsidR="00091EBC" w:rsidRPr="008A1EE5" w:rsidRDefault="00091EBC">
      <w:pPr>
        <w:pStyle w:val="af2"/>
        <w:rPr>
          <w:rFonts w:ascii="Times New Roman" w:hAnsi="Times New Roman"/>
          <w:vertAlign w:val="superscript"/>
          <w:lang w:val="hy-AM"/>
        </w:rPr>
      </w:pPr>
    </w:p>
  </w:footnote>
  <w:footnote w:id="9">
    <w:p w14:paraId="300BDFC8" w14:textId="77777777" w:rsidR="00091EBC" w:rsidRPr="00C2685D" w:rsidRDefault="00012119">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proofErr w:type="spellStart"/>
      <w:r w:rsidR="00091EBC" w:rsidRPr="00AE679C">
        <w:rPr>
          <w:rFonts w:ascii="GHEA Grapalat" w:hAnsi="GHEA Grapalat" w:cs="Sylfaen"/>
          <w:i/>
          <w:sz w:val="16"/>
          <w:szCs w:val="16"/>
        </w:rPr>
        <w:t>Սույն</w:t>
      </w:r>
      <w:proofErr w:type="spellEnd"/>
      <w:r w:rsidR="00091EBC" w:rsidRPr="00AE679C">
        <w:rPr>
          <w:rFonts w:ascii="GHEA Grapalat" w:hAnsi="GHEA Grapalat" w:cs="Sylfaen"/>
          <w:i/>
          <w:sz w:val="16"/>
          <w:szCs w:val="16"/>
        </w:rPr>
        <w:t xml:space="preserve"> </w:t>
      </w:r>
      <w:proofErr w:type="spellStart"/>
      <w:r w:rsidR="00091EBC" w:rsidRPr="00AE679C">
        <w:rPr>
          <w:rFonts w:ascii="GHEA Grapalat" w:hAnsi="GHEA Grapalat" w:cs="Sylfaen"/>
          <w:i/>
          <w:sz w:val="16"/>
          <w:szCs w:val="16"/>
        </w:rPr>
        <w:t>կետը</w:t>
      </w:r>
      <w:proofErr w:type="spellEnd"/>
      <w:r w:rsidR="00091EBC" w:rsidRPr="00AE679C">
        <w:rPr>
          <w:rFonts w:ascii="GHEA Grapalat" w:hAnsi="GHEA Grapalat" w:cs="Sylfaen"/>
          <w:i/>
          <w:sz w:val="16"/>
          <w:szCs w:val="16"/>
        </w:rPr>
        <w:t xml:space="preserve"> </w:t>
      </w:r>
      <w:proofErr w:type="spellStart"/>
      <w:r w:rsidR="00091EBC" w:rsidRPr="00AE679C">
        <w:rPr>
          <w:rFonts w:ascii="GHEA Grapalat" w:hAnsi="GHEA Grapalat" w:cs="Sylfaen"/>
          <w:i/>
          <w:sz w:val="16"/>
          <w:szCs w:val="16"/>
        </w:rPr>
        <w:t>խմբագրվում</w:t>
      </w:r>
      <w:proofErr w:type="spellEnd"/>
      <w:r w:rsidR="00091EBC" w:rsidRPr="00AE679C">
        <w:rPr>
          <w:rFonts w:ascii="GHEA Grapalat" w:hAnsi="GHEA Grapalat" w:cs="Sylfaen"/>
          <w:i/>
          <w:sz w:val="16"/>
          <w:szCs w:val="16"/>
        </w:rPr>
        <w:t xml:space="preserve"> է </w:t>
      </w:r>
      <w:proofErr w:type="spellStart"/>
      <w:r w:rsidR="00091EBC" w:rsidRPr="00AE679C">
        <w:rPr>
          <w:rFonts w:ascii="GHEA Grapalat" w:hAnsi="GHEA Grapalat" w:cs="Sylfaen"/>
          <w:i/>
          <w:sz w:val="16"/>
          <w:szCs w:val="16"/>
        </w:rPr>
        <w:t>ըստ</w:t>
      </w:r>
      <w:proofErr w:type="spellEnd"/>
      <w:r w:rsidR="00091EBC" w:rsidRPr="00AE679C">
        <w:rPr>
          <w:rFonts w:ascii="GHEA Grapalat" w:hAnsi="GHEA Grapalat" w:cs="Sylfaen"/>
          <w:i/>
          <w:sz w:val="16"/>
          <w:szCs w:val="16"/>
        </w:rPr>
        <w:t xml:space="preserve"> </w:t>
      </w:r>
      <w:proofErr w:type="spellStart"/>
      <w:r w:rsidR="00091EBC" w:rsidRPr="003F1EEA">
        <w:rPr>
          <w:rFonts w:ascii="GHEA Grapalat" w:hAnsi="GHEA Grapalat" w:cs="Sylfaen"/>
          <w:i/>
          <w:sz w:val="16"/>
          <w:szCs w:val="16"/>
        </w:rPr>
        <w:t>համապատասխան</w:t>
      </w:r>
      <w:proofErr w:type="spellEnd"/>
      <w:r w:rsidR="00091EBC" w:rsidRPr="003F1EEA">
        <w:rPr>
          <w:rFonts w:ascii="GHEA Grapalat" w:hAnsi="GHEA Grapalat" w:cs="Sylfaen"/>
          <w:i/>
          <w:sz w:val="16"/>
          <w:szCs w:val="16"/>
        </w:rPr>
        <w:t xml:space="preserve"> </w:t>
      </w:r>
      <w:r w:rsidR="00091EBC" w:rsidRPr="00C2685D">
        <w:rPr>
          <w:rFonts w:ascii="GHEA Grapalat" w:hAnsi="GHEA Grapalat" w:cs="Sylfaen"/>
          <w:i/>
          <w:sz w:val="16"/>
          <w:szCs w:val="16"/>
          <w:lang w:val="hy-AM"/>
        </w:rPr>
        <w:t>պ</w:t>
      </w:r>
      <w:proofErr w:type="spellStart"/>
      <w:r w:rsidR="00091EBC" w:rsidRPr="003F1EEA">
        <w:rPr>
          <w:rFonts w:ascii="GHEA Grapalat" w:hAnsi="GHEA Grapalat" w:cs="Sylfaen"/>
          <w:i/>
          <w:sz w:val="16"/>
          <w:szCs w:val="16"/>
        </w:rPr>
        <w:t>ատվիրատուի</w:t>
      </w:r>
      <w:proofErr w:type="spellEnd"/>
      <w:r w:rsidR="00091EBC" w:rsidRPr="00AE679C">
        <w:rPr>
          <w:rFonts w:ascii="GHEA Grapalat" w:hAnsi="GHEA Grapalat" w:cs="Sylfaen"/>
          <w:i/>
          <w:sz w:val="16"/>
          <w:szCs w:val="16"/>
        </w:rPr>
        <w:t>:</w:t>
      </w:r>
      <w:r w:rsidR="00091EBC" w:rsidRPr="00C2685D">
        <w:rPr>
          <w:rFonts w:ascii="GHEA Grapalat" w:hAnsi="GHEA Grapalat"/>
          <w:lang w:val="hy-AM"/>
        </w:rPr>
        <w:t xml:space="preserve"> </w:t>
      </w:r>
    </w:p>
  </w:footnote>
  <w:footnote w:id="10">
    <w:p w14:paraId="5294CFE0" w14:textId="77777777" w:rsidR="00091EBC" w:rsidRPr="00EC2CDE" w:rsidRDefault="00E0233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1</w:t>
      </w:r>
      <w:r w:rsidR="000C71D2">
        <w:rPr>
          <w:rFonts w:ascii="GHEA Grapalat" w:hAnsi="GHEA Grapalat" w:cs="Sylfaen"/>
          <w:i/>
          <w:sz w:val="16"/>
          <w:szCs w:val="16"/>
          <w:vertAlign w:val="superscript"/>
          <w:lang w:val="es-ES" w:eastAsia="en-US"/>
        </w:rPr>
        <w:t>4</w:t>
      </w:r>
      <w:r>
        <w:rPr>
          <w:rFonts w:ascii="GHEA Grapalat" w:hAnsi="GHEA Grapalat" w:cs="Sylfaen"/>
          <w:i/>
          <w:sz w:val="16"/>
          <w:szCs w:val="16"/>
          <w:vertAlign w:val="superscript"/>
          <w:lang w:val="es-ES" w:eastAsia="en-US"/>
        </w:rPr>
        <w:t xml:space="preserve"> </w:t>
      </w:r>
      <w:r w:rsidR="00091EBC" w:rsidRPr="003053EF">
        <w:rPr>
          <w:rFonts w:ascii="GHEA Grapalat" w:hAnsi="GHEA Grapalat" w:cs="Sylfaen"/>
          <w:i/>
          <w:sz w:val="16"/>
          <w:szCs w:val="16"/>
          <w:lang w:val="es-ES" w:eastAsia="en-US"/>
        </w:rPr>
        <w:t xml:space="preserve">Համատեղ </w:t>
      </w:r>
      <w:proofErr w:type="spellStart"/>
      <w:r w:rsidR="00091EBC" w:rsidRPr="003053EF">
        <w:rPr>
          <w:rFonts w:ascii="GHEA Grapalat" w:hAnsi="GHEA Grapalat" w:cs="Sylfaen"/>
          <w:i/>
          <w:sz w:val="16"/>
          <w:szCs w:val="16"/>
        </w:rPr>
        <w:t>գործունեության</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կարգով</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կոնսորցիումով</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մասնակցելու</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դեպքում</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հայտում</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ներառվող</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մասնակցի</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կողմից</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հաստատվող</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փաստաթղթերը</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պետք</w:t>
      </w:r>
      <w:proofErr w:type="spellEnd"/>
      <w:r w:rsidR="00091EBC" w:rsidRPr="003053EF">
        <w:rPr>
          <w:rFonts w:ascii="GHEA Grapalat" w:hAnsi="GHEA Grapalat" w:cs="Sylfaen"/>
          <w:i/>
          <w:sz w:val="16"/>
          <w:szCs w:val="16"/>
        </w:rPr>
        <w:t xml:space="preserve"> է </w:t>
      </w:r>
      <w:proofErr w:type="spellStart"/>
      <w:r w:rsidR="00091EBC" w:rsidRPr="003053EF">
        <w:rPr>
          <w:rFonts w:ascii="GHEA Grapalat" w:hAnsi="GHEA Grapalat" w:cs="Sylfaen"/>
          <w:i/>
          <w:sz w:val="16"/>
          <w:szCs w:val="16"/>
        </w:rPr>
        <w:t>հաստատված</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լինեն</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կոնսորցիումի</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բոլոր</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անդամների</w:t>
      </w:r>
      <w:proofErr w:type="spellEnd"/>
      <w:r w:rsidR="00091EBC" w:rsidRPr="00FD7291">
        <w:rPr>
          <w:rFonts w:ascii="GHEA Grapalat" w:hAnsi="GHEA Grapalat" w:cs="Sylfaen"/>
          <w:i/>
          <w:sz w:val="16"/>
          <w:szCs w:val="16"/>
        </w:rPr>
        <w:t xml:space="preserve"> </w:t>
      </w:r>
      <w:proofErr w:type="spellStart"/>
      <w:r w:rsidR="00091EBC" w:rsidRPr="00FD7291">
        <w:rPr>
          <w:rFonts w:ascii="GHEA Grapalat" w:hAnsi="GHEA Grapalat" w:cs="Sylfaen"/>
          <w:i/>
          <w:sz w:val="16"/>
          <w:szCs w:val="16"/>
        </w:rPr>
        <w:t>կողմից</w:t>
      </w:r>
      <w:proofErr w:type="spellEnd"/>
      <w:r w:rsidR="00091EBC">
        <w:rPr>
          <w:rFonts w:ascii="GHEA Grapalat" w:hAnsi="GHEA Grapalat" w:cs="Sylfaen"/>
          <w:i/>
          <w:sz w:val="16"/>
          <w:szCs w:val="16"/>
        </w:rPr>
        <w:t>:</w:t>
      </w:r>
    </w:p>
  </w:footnote>
  <w:footnote w:id="11">
    <w:p w14:paraId="31F7A482" w14:textId="77777777" w:rsidR="0070321D" w:rsidRPr="00B01C80" w:rsidRDefault="0070321D"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000000">
        <w:fldChar w:fldCharType="begin"/>
      </w:r>
      <w:r w:rsidR="00000000" w:rsidRPr="00D16FFC">
        <w:rPr>
          <w:lang w:val="af-ZA"/>
        </w:rPr>
        <w:instrText xml:space="preserve"> HYPERLINK "https://ru.wikipedia.org/wiki/Standard_%26_Poor%E2%80%99s" \t "_blank" </w:instrText>
      </w:r>
      <w:r w:rsidR="00000000">
        <w:fldChar w:fldCharType="separate"/>
      </w:r>
      <w:r w:rsidRPr="007C2603">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46EEACB" w14:textId="77777777" w:rsidR="0070321D" w:rsidRPr="007C2603" w:rsidRDefault="0070321D">
      <w:pPr>
        <w:pStyle w:val="af2"/>
        <w:rPr>
          <w:rFonts w:ascii="Calibri" w:hAnsi="Calibri"/>
        </w:rPr>
      </w:pPr>
    </w:p>
  </w:footnote>
  <w:footnote w:id="12">
    <w:p w14:paraId="2E321FE0" w14:textId="77777777" w:rsidR="0039302D" w:rsidRDefault="00091EBC"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3FD9BB5" w14:textId="77777777" w:rsidR="0039302D" w:rsidRPr="0039302D" w:rsidRDefault="0039302D" w:rsidP="0039302D">
      <w:pPr>
        <w:pStyle w:val="af2"/>
        <w:rPr>
          <w:rFonts w:ascii="GHEA Grapalat" w:hAnsi="GHEA Grapalat"/>
          <w:i/>
          <w:lang w:val="hy-AM"/>
        </w:rPr>
      </w:pPr>
    </w:p>
    <w:p w14:paraId="434B4599" w14:textId="77777777" w:rsidR="0039302D" w:rsidRPr="0039302D" w:rsidRDefault="0039302D"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39B9C610" w14:textId="77777777" w:rsidR="0039302D" w:rsidRPr="0039302D" w:rsidRDefault="0039302D" w:rsidP="0039302D">
      <w:pPr>
        <w:pStyle w:val="31"/>
        <w:spacing w:line="240" w:lineRule="auto"/>
        <w:ind w:left="142" w:firstLine="0"/>
        <w:rPr>
          <w:rFonts w:ascii="GHEA Grapalat" w:hAnsi="GHEA Grapalat"/>
          <w:i/>
          <w:lang w:val="hy-AM" w:eastAsia="ru-RU"/>
        </w:rPr>
      </w:pPr>
    </w:p>
    <w:p w14:paraId="26F03898" w14:textId="77777777" w:rsidR="0039302D" w:rsidRPr="0039302D" w:rsidRDefault="0039302D"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68B7DE75" w14:textId="77777777" w:rsidR="0039302D" w:rsidRPr="0039302D" w:rsidRDefault="0039302D" w:rsidP="0039302D">
      <w:pPr>
        <w:pStyle w:val="af2"/>
        <w:rPr>
          <w:rFonts w:ascii="GHEA Grapalat" w:hAnsi="GHEA Grapalat"/>
          <w:i/>
          <w:lang w:val="hy-AM"/>
        </w:rPr>
      </w:pPr>
    </w:p>
    <w:p w14:paraId="70DE1407" w14:textId="77777777" w:rsidR="0039302D" w:rsidRPr="0039302D" w:rsidRDefault="0039302D"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12B35578" w14:textId="77777777" w:rsidR="0039302D" w:rsidRPr="0039302D" w:rsidRDefault="0039302D" w:rsidP="0039302D">
      <w:pPr>
        <w:pStyle w:val="af2"/>
        <w:rPr>
          <w:rFonts w:ascii="GHEA Grapalat" w:hAnsi="GHEA Grapalat"/>
          <w:i/>
          <w:lang w:val="hy-AM"/>
        </w:rPr>
      </w:pPr>
    </w:p>
    <w:p w14:paraId="04E29911" w14:textId="77777777" w:rsidR="008F6325" w:rsidRPr="0039302D" w:rsidRDefault="0039302D" w:rsidP="0039302D">
      <w:pPr>
        <w:pStyle w:val="af2"/>
        <w:rPr>
          <w:rFonts w:ascii="GHEA Grapalat" w:hAnsi="GHEA Grapalat"/>
          <w:i/>
          <w:lang w:val="af-ZA"/>
        </w:rPr>
      </w:pPr>
      <w:r w:rsidRPr="0039302D">
        <w:rPr>
          <w:rFonts w:ascii="GHEA Grapalat" w:hAnsi="GHEA Grapalat"/>
          <w:i/>
          <w:lang w:val="hy-AM"/>
        </w:rPr>
        <w:t xml:space="preserve"> </w:t>
      </w:r>
    </w:p>
    <w:p w14:paraId="0416C4B2" w14:textId="77777777" w:rsidR="008F6325" w:rsidRDefault="008F6325" w:rsidP="00CE3A99">
      <w:pPr>
        <w:jc w:val="both"/>
        <w:rPr>
          <w:rFonts w:ascii="GHEA Grapalat" w:hAnsi="GHEA Grapalat"/>
          <w:i/>
          <w:sz w:val="16"/>
          <w:szCs w:val="16"/>
          <w:lang w:val="hy-AM" w:eastAsia="ru-RU"/>
        </w:rPr>
      </w:pPr>
    </w:p>
    <w:p w14:paraId="788497E2" w14:textId="77777777" w:rsidR="008F6325" w:rsidRDefault="008F6325" w:rsidP="00CE3A99">
      <w:pPr>
        <w:jc w:val="both"/>
        <w:rPr>
          <w:rFonts w:ascii="GHEA Grapalat" w:hAnsi="GHEA Grapalat"/>
          <w:i/>
          <w:sz w:val="16"/>
          <w:szCs w:val="16"/>
          <w:lang w:val="hy-AM" w:eastAsia="ru-RU"/>
        </w:rPr>
      </w:pPr>
    </w:p>
    <w:p w14:paraId="11C3B449" w14:textId="77777777" w:rsidR="008F6325" w:rsidRDefault="008F6325" w:rsidP="00CE3A99">
      <w:pPr>
        <w:jc w:val="both"/>
        <w:rPr>
          <w:rFonts w:ascii="GHEA Grapalat" w:hAnsi="GHEA Grapalat"/>
          <w:i/>
          <w:sz w:val="16"/>
          <w:szCs w:val="16"/>
          <w:lang w:val="hy-AM" w:eastAsia="ru-RU"/>
        </w:rPr>
      </w:pPr>
    </w:p>
    <w:p w14:paraId="1BE81FAD" w14:textId="77777777" w:rsidR="008F6325" w:rsidRDefault="008F6325" w:rsidP="00CE3A99">
      <w:pPr>
        <w:jc w:val="both"/>
        <w:rPr>
          <w:rFonts w:ascii="GHEA Grapalat" w:hAnsi="GHEA Grapalat"/>
          <w:i/>
          <w:sz w:val="16"/>
          <w:szCs w:val="16"/>
          <w:lang w:val="hy-AM" w:eastAsia="ru-RU"/>
        </w:rPr>
      </w:pPr>
    </w:p>
    <w:p w14:paraId="3313EA71" w14:textId="77777777" w:rsidR="008F6325" w:rsidRDefault="008F6325" w:rsidP="00CE3A99">
      <w:pPr>
        <w:jc w:val="both"/>
        <w:rPr>
          <w:rFonts w:ascii="GHEA Grapalat" w:hAnsi="GHEA Grapalat"/>
          <w:i/>
          <w:sz w:val="16"/>
          <w:szCs w:val="16"/>
          <w:lang w:val="hy-AM" w:eastAsia="ru-RU"/>
        </w:rPr>
      </w:pPr>
    </w:p>
    <w:p w14:paraId="1E15CC8A" w14:textId="77777777" w:rsidR="008F6325" w:rsidRDefault="008F6325" w:rsidP="00CE3A99">
      <w:pPr>
        <w:jc w:val="both"/>
        <w:rPr>
          <w:rFonts w:ascii="GHEA Grapalat" w:hAnsi="GHEA Grapalat"/>
          <w:i/>
          <w:sz w:val="16"/>
          <w:szCs w:val="16"/>
          <w:lang w:val="hy-AM" w:eastAsia="ru-RU"/>
        </w:rPr>
      </w:pPr>
    </w:p>
    <w:p w14:paraId="45549BA8" w14:textId="77777777" w:rsidR="008F6325" w:rsidRDefault="008F6325" w:rsidP="00CE3A99">
      <w:pPr>
        <w:jc w:val="both"/>
        <w:rPr>
          <w:rFonts w:ascii="GHEA Grapalat" w:hAnsi="GHEA Grapalat"/>
          <w:i/>
          <w:sz w:val="16"/>
          <w:szCs w:val="16"/>
          <w:lang w:val="hy-AM" w:eastAsia="ru-RU"/>
        </w:rPr>
      </w:pPr>
    </w:p>
    <w:p w14:paraId="59E4477C" w14:textId="77777777" w:rsidR="008F6325" w:rsidRDefault="008F6325" w:rsidP="00CE3A99">
      <w:pPr>
        <w:jc w:val="both"/>
        <w:rPr>
          <w:rFonts w:ascii="GHEA Grapalat" w:hAnsi="GHEA Grapalat"/>
          <w:i/>
          <w:sz w:val="16"/>
          <w:szCs w:val="16"/>
          <w:lang w:val="hy-AM" w:eastAsia="ru-RU"/>
        </w:rPr>
      </w:pPr>
    </w:p>
    <w:p w14:paraId="25973684" w14:textId="77777777" w:rsidR="008F6325" w:rsidRDefault="008F6325" w:rsidP="00CE3A99">
      <w:pPr>
        <w:jc w:val="both"/>
        <w:rPr>
          <w:rFonts w:ascii="GHEA Grapalat" w:hAnsi="GHEA Grapalat"/>
          <w:i/>
          <w:sz w:val="16"/>
          <w:szCs w:val="16"/>
          <w:lang w:val="hy-AM" w:eastAsia="ru-RU"/>
        </w:rPr>
      </w:pPr>
    </w:p>
    <w:p w14:paraId="351330F5" w14:textId="77777777" w:rsidR="008F6325" w:rsidRDefault="008F6325" w:rsidP="00CE3A99">
      <w:pPr>
        <w:jc w:val="both"/>
        <w:rPr>
          <w:rFonts w:ascii="GHEA Grapalat" w:hAnsi="GHEA Grapalat"/>
          <w:i/>
          <w:sz w:val="16"/>
          <w:szCs w:val="16"/>
          <w:lang w:val="hy-AM" w:eastAsia="ru-RU"/>
        </w:rPr>
      </w:pPr>
    </w:p>
    <w:p w14:paraId="3C49FA06" w14:textId="77777777" w:rsidR="008F6325" w:rsidRDefault="008F6325" w:rsidP="00CE3A99">
      <w:pPr>
        <w:jc w:val="both"/>
        <w:rPr>
          <w:rFonts w:ascii="GHEA Grapalat" w:hAnsi="GHEA Grapalat"/>
          <w:i/>
          <w:sz w:val="16"/>
          <w:szCs w:val="16"/>
          <w:lang w:val="hy-AM" w:eastAsia="ru-RU"/>
        </w:rPr>
      </w:pPr>
    </w:p>
    <w:p w14:paraId="7D099BE8" w14:textId="77777777" w:rsidR="008F6325" w:rsidRDefault="008F6325" w:rsidP="00CE3A99">
      <w:pPr>
        <w:jc w:val="both"/>
        <w:rPr>
          <w:rFonts w:ascii="GHEA Grapalat" w:hAnsi="GHEA Grapalat"/>
          <w:i/>
          <w:sz w:val="16"/>
          <w:szCs w:val="16"/>
          <w:lang w:val="hy-AM" w:eastAsia="ru-RU"/>
        </w:rPr>
      </w:pPr>
    </w:p>
    <w:p w14:paraId="74AF0A6A" w14:textId="77777777" w:rsidR="008F6325" w:rsidRDefault="008F6325" w:rsidP="00CE3A99">
      <w:pPr>
        <w:jc w:val="both"/>
        <w:rPr>
          <w:rFonts w:ascii="GHEA Grapalat" w:hAnsi="GHEA Grapalat"/>
          <w:i/>
          <w:sz w:val="16"/>
          <w:szCs w:val="16"/>
          <w:lang w:val="hy-AM" w:eastAsia="ru-RU"/>
        </w:rPr>
      </w:pPr>
    </w:p>
    <w:p w14:paraId="7A2F7D84" w14:textId="77777777" w:rsidR="008F6325" w:rsidRDefault="008F6325" w:rsidP="00CE3A99">
      <w:pPr>
        <w:jc w:val="both"/>
        <w:rPr>
          <w:rFonts w:ascii="GHEA Grapalat" w:hAnsi="GHEA Grapalat"/>
          <w:i/>
          <w:sz w:val="16"/>
          <w:szCs w:val="16"/>
          <w:lang w:val="hy-AM" w:eastAsia="ru-RU"/>
        </w:rPr>
      </w:pPr>
    </w:p>
    <w:p w14:paraId="0AEF1848" w14:textId="77777777" w:rsidR="008F6325" w:rsidRDefault="008F6325" w:rsidP="00CE3A99">
      <w:pPr>
        <w:jc w:val="both"/>
        <w:rPr>
          <w:rFonts w:ascii="GHEA Grapalat" w:hAnsi="GHEA Grapalat"/>
          <w:i/>
          <w:sz w:val="16"/>
          <w:szCs w:val="16"/>
          <w:lang w:val="hy-AM" w:eastAsia="ru-RU"/>
        </w:rPr>
      </w:pPr>
    </w:p>
    <w:p w14:paraId="11834838" w14:textId="77777777" w:rsidR="008F6325" w:rsidRDefault="008F6325" w:rsidP="00CE3A99">
      <w:pPr>
        <w:jc w:val="both"/>
        <w:rPr>
          <w:rFonts w:ascii="GHEA Grapalat" w:hAnsi="GHEA Grapalat"/>
          <w:i/>
          <w:sz w:val="16"/>
          <w:szCs w:val="16"/>
          <w:lang w:val="hy-AM" w:eastAsia="ru-RU"/>
        </w:rPr>
      </w:pPr>
    </w:p>
    <w:p w14:paraId="74763973" w14:textId="77777777" w:rsidR="008F6325" w:rsidRDefault="008F6325" w:rsidP="00CE3A99">
      <w:pPr>
        <w:jc w:val="both"/>
        <w:rPr>
          <w:rFonts w:ascii="GHEA Grapalat" w:hAnsi="GHEA Grapalat"/>
          <w:i/>
          <w:sz w:val="16"/>
          <w:szCs w:val="16"/>
          <w:lang w:val="hy-AM" w:eastAsia="ru-RU"/>
        </w:rPr>
      </w:pPr>
    </w:p>
    <w:p w14:paraId="7686D7F3" w14:textId="77777777" w:rsidR="008F6325" w:rsidRDefault="008F6325" w:rsidP="00CE3A99">
      <w:pPr>
        <w:jc w:val="both"/>
        <w:rPr>
          <w:rFonts w:ascii="GHEA Grapalat" w:hAnsi="GHEA Grapalat"/>
          <w:i/>
          <w:sz w:val="16"/>
          <w:szCs w:val="16"/>
          <w:lang w:val="hy-AM" w:eastAsia="ru-RU"/>
        </w:rPr>
      </w:pPr>
    </w:p>
    <w:p w14:paraId="2E178A20" w14:textId="77777777" w:rsidR="008F6325" w:rsidRDefault="008F6325" w:rsidP="00CE3A99">
      <w:pPr>
        <w:jc w:val="both"/>
        <w:rPr>
          <w:rFonts w:ascii="GHEA Grapalat" w:hAnsi="GHEA Grapalat"/>
          <w:i/>
          <w:sz w:val="16"/>
          <w:szCs w:val="16"/>
          <w:lang w:val="hy-AM" w:eastAsia="ru-RU"/>
        </w:rPr>
      </w:pPr>
    </w:p>
    <w:p w14:paraId="581AC969" w14:textId="77777777" w:rsidR="008F6325" w:rsidRDefault="008F6325" w:rsidP="00CE3A99">
      <w:pPr>
        <w:jc w:val="both"/>
        <w:rPr>
          <w:rFonts w:ascii="GHEA Grapalat" w:hAnsi="GHEA Grapalat"/>
          <w:i/>
          <w:sz w:val="16"/>
          <w:szCs w:val="16"/>
          <w:lang w:val="hy-AM" w:eastAsia="ru-RU"/>
        </w:rPr>
      </w:pPr>
    </w:p>
    <w:p w14:paraId="16ADAE8B" w14:textId="77777777" w:rsidR="008F6325" w:rsidRDefault="008F6325" w:rsidP="00CE3A99">
      <w:pPr>
        <w:jc w:val="both"/>
        <w:rPr>
          <w:rFonts w:ascii="GHEA Grapalat" w:hAnsi="GHEA Grapalat"/>
          <w:i/>
          <w:sz w:val="16"/>
          <w:szCs w:val="16"/>
          <w:lang w:val="hy-AM" w:eastAsia="ru-RU"/>
        </w:rPr>
      </w:pPr>
    </w:p>
    <w:p w14:paraId="200DC578" w14:textId="77777777" w:rsidR="008F6325" w:rsidRDefault="008F6325" w:rsidP="00CE3A99">
      <w:pPr>
        <w:jc w:val="both"/>
        <w:rPr>
          <w:rFonts w:ascii="GHEA Grapalat" w:hAnsi="GHEA Grapalat"/>
          <w:i/>
          <w:sz w:val="16"/>
          <w:szCs w:val="16"/>
          <w:lang w:val="hy-AM" w:eastAsia="ru-RU"/>
        </w:rPr>
      </w:pPr>
    </w:p>
    <w:p w14:paraId="4B5D3E32" w14:textId="77777777" w:rsidR="008F6325" w:rsidRDefault="008F6325" w:rsidP="00CE3A99">
      <w:pPr>
        <w:jc w:val="both"/>
        <w:rPr>
          <w:rFonts w:ascii="GHEA Grapalat" w:hAnsi="GHEA Grapalat"/>
          <w:i/>
          <w:sz w:val="16"/>
          <w:szCs w:val="16"/>
          <w:lang w:val="hy-AM" w:eastAsia="ru-RU"/>
        </w:rPr>
      </w:pPr>
    </w:p>
    <w:p w14:paraId="5327E771" w14:textId="77777777" w:rsidR="008F6325" w:rsidRDefault="008F6325" w:rsidP="00CE3A99">
      <w:pPr>
        <w:jc w:val="both"/>
        <w:rPr>
          <w:rFonts w:ascii="GHEA Grapalat" w:hAnsi="GHEA Grapalat"/>
          <w:i/>
          <w:sz w:val="16"/>
          <w:szCs w:val="16"/>
          <w:lang w:val="hy-AM" w:eastAsia="ru-RU"/>
        </w:rPr>
      </w:pPr>
    </w:p>
    <w:p w14:paraId="3CE6CDBE" w14:textId="77777777" w:rsidR="008F6325" w:rsidRDefault="008F6325" w:rsidP="00CE3A99">
      <w:pPr>
        <w:jc w:val="both"/>
        <w:rPr>
          <w:rFonts w:ascii="GHEA Grapalat" w:hAnsi="GHEA Grapalat"/>
          <w:i/>
          <w:sz w:val="16"/>
          <w:szCs w:val="16"/>
          <w:lang w:val="hy-AM" w:eastAsia="ru-RU"/>
        </w:rPr>
      </w:pPr>
    </w:p>
    <w:p w14:paraId="7D6FB6E1" w14:textId="77777777" w:rsidR="008F6325" w:rsidRDefault="008F6325" w:rsidP="00CE3A99">
      <w:pPr>
        <w:jc w:val="both"/>
        <w:rPr>
          <w:rFonts w:ascii="GHEA Grapalat" w:hAnsi="GHEA Grapalat"/>
          <w:i/>
          <w:sz w:val="16"/>
          <w:szCs w:val="16"/>
          <w:lang w:val="hy-AM" w:eastAsia="ru-RU"/>
        </w:rPr>
      </w:pPr>
    </w:p>
    <w:p w14:paraId="41C7D32B" w14:textId="77777777" w:rsidR="008F6325" w:rsidRDefault="008F6325" w:rsidP="00CE3A99">
      <w:pPr>
        <w:jc w:val="both"/>
        <w:rPr>
          <w:rFonts w:ascii="GHEA Grapalat" w:hAnsi="GHEA Grapalat"/>
          <w:i/>
          <w:sz w:val="16"/>
          <w:szCs w:val="16"/>
          <w:lang w:val="hy-AM" w:eastAsia="ru-RU"/>
        </w:rPr>
      </w:pPr>
    </w:p>
    <w:p w14:paraId="29FCF529" w14:textId="77777777" w:rsidR="008F6325" w:rsidRDefault="008F6325" w:rsidP="00CE3A99">
      <w:pPr>
        <w:jc w:val="both"/>
        <w:rPr>
          <w:rFonts w:ascii="GHEA Grapalat" w:hAnsi="GHEA Grapalat"/>
          <w:i/>
          <w:sz w:val="16"/>
          <w:szCs w:val="16"/>
          <w:lang w:val="hy-AM" w:eastAsia="ru-RU"/>
        </w:rPr>
      </w:pPr>
    </w:p>
    <w:p w14:paraId="6855E5E2" w14:textId="77777777" w:rsidR="008F6325" w:rsidRDefault="008F6325" w:rsidP="00CE3A99">
      <w:pPr>
        <w:jc w:val="both"/>
        <w:rPr>
          <w:rFonts w:ascii="GHEA Grapalat" w:hAnsi="GHEA Grapalat"/>
          <w:i/>
          <w:sz w:val="16"/>
          <w:szCs w:val="16"/>
          <w:lang w:val="hy-AM" w:eastAsia="ru-RU"/>
        </w:rPr>
      </w:pPr>
    </w:p>
    <w:p w14:paraId="4260ED96" w14:textId="77777777" w:rsidR="008F6325" w:rsidRDefault="008F6325" w:rsidP="00CE3A99">
      <w:pPr>
        <w:jc w:val="both"/>
        <w:rPr>
          <w:rFonts w:ascii="GHEA Grapalat" w:hAnsi="GHEA Grapalat"/>
          <w:i/>
          <w:sz w:val="16"/>
          <w:szCs w:val="16"/>
          <w:lang w:val="hy-AM" w:eastAsia="ru-RU"/>
        </w:rPr>
      </w:pPr>
    </w:p>
    <w:p w14:paraId="1B876F35" w14:textId="77777777" w:rsidR="008F6325" w:rsidRDefault="008F6325" w:rsidP="00CE3A99">
      <w:pPr>
        <w:jc w:val="both"/>
        <w:rPr>
          <w:rFonts w:ascii="GHEA Grapalat" w:hAnsi="GHEA Grapalat"/>
          <w:i/>
          <w:sz w:val="16"/>
          <w:szCs w:val="16"/>
          <w:lang w:val="hy-AM" w:eastAsia="ru-RU"/>
        </w:rPr>
      </w:pPr>
    </w:p>
    <w:p w14:paraId="35C20452" w14:textId="77777777" w:rsidR="008F6325" w:rsidRDefault="008F6325" w:rsidP="00CE3A99">
      <w:pPr>
        <w:jc w:val="both"/>
        <w:rPr>
          <w:rFonts w:ascii="GHEA Grapalat" w:hAnsi="GHEA Grapalat"/>
          <w:i/>
          <w:sz w:val="16"/>
          <w:szCs w:val="16"/>
          <w:lang w:val="hy-AM" w:eastAsia="ru-RU"/>
        </w:rPr>
      </w:pPr>
    </w:p>
    <w:p w14:paraId="6F2C7CE0" w14:textId="77777777" w:rsidR="008F6325" w:rsidRDefault="008F6325" w:rsidP="00CE3A99">
      <w:pPr>
        <w:jc w:val="both"/>
        <w:rPr>
          <w:rFonts w:ascii="GHEA Grapalat" w:hAnsi="GHEA Grapalat"/>
          <w:i/>
          <w:sz w:val="16"/>
          <w:szCs w:val="16"/>
          <w:lang w:val="hy-AM" w:eastAsia="ru-RU"/>
        </w:rPr>
      </w:pPr>
    </w:p>
    <w:p w14:paraId="18BF9B55" w14:textId="77777777" w:rsidR="008F6325" w:rsidRPr="00712340" w:rsidRDefault="008F6325"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09B6CC65" w14:textId="063776F7" w:rsidR="00CA121C" w:rsidRPr="00064ADD" w:rsidRDefault="00CA121C" w:rsidP="00CA121C">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D16FFC">
        <w:rPr>
          <w:rFonts w:ascii="GHEA Grapalat" w:hAnsi="GHEA Grapalat"/>
          <w:sz w:val="24"/>
          <w:szCs w:val="24"/>
          <w:lang w:val="hy-AM"/>
        </w:rPr>
        <w:t>ՀՄԱ</w:t>
      </w:r>
      <w:r>
        <w:rPr>
          <w:rFonts w:ascii="GHEA Grapalat" w:hAnsi="GHEA Grapalat"/>
          <w:sz w:val="24"/>
          <w:szCs w:val="24"/>
          <w:lang w:val="hy-AM"/>
        </w:rPr>
        <w:t>ԾՁԲ-22/</w:t>
      </w:r>
      <w:r w:rsidR="00E3220A" w:rsidRPr="005E2608">
        <w:rPr>
          <w:rFonts w:ascii="GHEA Grapalat" w:hAnsi="GHEA Grapalat"/>
          <w:sz w:val="24"/>
          <w:szCs w:val="24"/>
          <w:lang w:val="hy-AM"/>
        </w:rPr>
        <w:t>1</w:t>
      </w:r>
      <w:r w:rsidR="00D16FFC">
        <w:rPr>
          <w:rFonts w:ascii="GHEA Grapalat" w:hAnsi="GHEA Grapalat"/>
          <w:sz w:val="24"/>
          <w:szCs w:val="24"/>
          <w:lang w:val="hy-AM"/>
        </w:rPr>
        <w:t>1</w:t>
      </w:r>
      <w:r w:rsidRPr="00064ADD">
        <w:rPr>
          <w:rFonts w:ascii="GHEA Grapalat" w:hAnsi="GHEA Grapalat"/>
          <w:b/>
          <w:lang w:val="es-ES"/>
        </w:rPr>
        <w:t xml:space="preserve">  </w:t>
      </w:r>
      <w:r w:rsidRPr="00064ADD">
        <w:rPr>
          <w:rFonts w:ascii="GHEA Grapalat" w:hAnsi="GHEA Grapalat" w:cs="Sylfaen"/>
          <w:b/>
          <w:lang w:val="es-ES"/>
        </w:rPr>
        <w:t>ծածկագրով</w:t>
      </w:r>
    </w:p>
    <w:p w14:paraId="44CC013A" w14:textId="77777777" w:rsidR="00CA121C" w:rsidRPr="00064ADD" w:rsidRDefault="00201A05" w:rsidP="00CA121C">
      <w:pPr>
        <w:pStyle w:val="31"/>
        <w:spacing w:line="240" w:lineRule="auto"/>
        <w:jc w:val="right"/>
        <w:rPr>
          <w:rFonts w:ascii="GHEA Grapalat" w:hAnsi="GHEA Grapalat" w:cs="Arial"/>
          <w:b/>
          <w:lang w:val="es-ES"/>
        </w:rPr>
      </w:pPr>
      <w:r w:rsidRPr="00D16FFC">
        <w:rPr>
          <w:rFonts w:ascii="GHEA Grapalat" w:hAnsi="GHEA Grapalat" w:cs="Sylfaen"/>
          <w:b/>
          <w:lang w:val="hy-AM"/>
        </w:rPr>
        <w:t>Հրատապ</w:t>
      </w:r>
      <w:r w:rsidRPr="00201A05">
        <w:rPr>
          <w:rFonts w:ascii="GHEA Grapalat" w:hAnsi="GHEA Grapalat" w:cs="Sylfaen"/>
          <w:b/>
          <w:lang w:val="es-ES"/>
        </w:rPr>
        <w:t xml:space="preserve"> </w:t>
      </w:r>
      <w:r w:rsidRPr="00D16FFC">
        <w:rPr>
          <w:rFonts w:ascii="GHEA Grapalat" w:hAnsi="GHEA Grapalat" w:cs="Sylfaen"/>
          <w:b/>
          <w:lang w:val="hy-AM"/>
        </w:rPr>
        <w:t>մեկ</w:t>
      </w:r>
      <w:r w:rsidRPr="00201A05">
        <w:rPr>
          <w:rFonts w:ascii="GHEA Grapalat" w:hAnsi="GHEA Grapalat" w:cs="Sylfaen"/>
          <w:b/>
          <w:lang w:val="es-ES"/>
        </w:rPr>
        <w:t xml:space="preserve"> </w:t>
      </w:r>
      <w:r w:rsidRPr="00D16FFC">
        <w:rPr>
          <w:rFonts w:ascii="GHEA Grapalat" w:hAnsi="GHEA Grapalat" w:cs="Sylfaen"/>
          <w:b/>
          <w:lang w:val="hy-AM"/>
        </w:rPr>
        <w:t>անձից</w:t>
      </w:r>
      <w:r w:rsidRPr="00201A05">
        <w:rPr>
          <w:rFonts w:ascii="GHEA Grapalat" w:hAnsi="GHEA Grapalat" w:cs="Sylfaen"/>
          <w:b/>
          <w:lang w:val="es-ES"/>
        </w:rPr>
        <w:t xml:space="preserve"> </w:t>
      </w:r>
      <w:r w:rsidRPr="00D16FFC">
        <w:rPr>
          <w:rFonts w:ascii="GHEA Grapalat" w:hAnsi="GHEA Grapalat" w:cs="Sylfaen"/>
          <w:b/>
          <w:lang w:val="hy-AM"/>
        </w:rPr>
        <w:t>գնման</w:t>
      </w:r>
      <w:r w:rsidRPr="00201A05">
        <w:rPr>
          <w:rFonts w:ascii="GHEA Grapalat" w:hAnsi="GHEA Grapalat" w:cs="Sylfaen"/>
          <w:b/>
          <w:lang w:val="es-ES"/>
        </w:rPr>
        <w:t xml:space="preserve"> </w:t>
      </w:r>
      <w:r w:rsidRPr="00D16FFC">
        <w:rPr>
          <w:rFonts w:ascii="GHEA Grapalat" w:hAnsi="GHEA Grapalat" w:cs="Sylfaen"/>
          <w:b/>
          <w:lang w:val="hy-AM"/>
        </w:rPr>
        <w:t>ընթացակարգի</w:t>
      </w:r>
      <w:r w:rsidRPr="00064ADD">
        <w:rPr>
          <w:rFonts w:ascii="GHEA Grapalat" w:hAnsi="GHEA Grapalat" w:cs="Arial"/>
          <w:b/>
          <w:lang w:val="es-ES"/>
        </w:rPr>
        <w:t xml:space="preserve"> </w:t>
      </w:r>
      <w:r w:rsidR="00CA121C" w:rsidRPr="00064ADD">
        <w:rPr>
          <w:rFonts w:ascii="GHEA Grapalat" w:hAnsi="GHEA Grapalat" w:cs="Sylfaen"/>
          <w:b/>
          <w:lang w:val="es-ES"/>
        </w:rPr>
        <w:t>հրավերի</w:t>
      </w:r>
    </w:p>
    <w:p w14:paraId="6157F34C" w14:textId="77777777" w:rsidR="00FA6936" w:rsidRDefault="00FA6936" w:rsidP="008F6325">
      <w:pPr>
        <w:pStyle w:val="31"/>
        <w:spacing w:line="240" w:lineRule="auto"/>
        <w:jc w:val="right"/>
        <w:rPr>
          <w:rFonts w:ascii="GHEA Grapalat" w:hAnsi="GHEA Grapalat" w:cs="Sylfaen"/>
          <w:b/>
          <w:lang w:val="es-ES"/>
        </w:rPr>
      </w:pPr>
    </w:p>
    <w:p w14:paraId="061D93AA" w14:textId="77777777" w:rsidR="00FA6936" w:rsidRPr="00FA6936" w:rsidRDefault="00FA693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37B68732" w14:textId="77777777" w:rsidR="008F6325" w:rsidRPr="00A66FC2" w:rsidRDefault="008F632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sidR="00FA6936">
        <w:rPr>
          <w:rFonts w:ascii="GHEA Grapalat" w:eastAsia="GHEA Grapalat" w:hAnsi="GHEA Grapalat" w:cs="GHEA Grapalat"/>
          <w:lang w:val="hy-AM"/>
        </w:rPr>
        <w:t>ՐԻ</w:t>
      </w:r>
    </w:p>
    <w:p w14:paraId="706D69F8"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3087430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6325" w:rsidRPr="00FD1EE4" w14:paraId="3BCC30B9" w14:textId="77777777" w:rsidTr="00DD4B8A">
        <w:tc>
          <w:tcPr>
            <w:tcW w:w="2836" w:type="dxa"/>
            <w:shd w:val="clear" w:color="auto" w:fill="D9E2F3"/>
            <w:vAlign w:val="center"/>
          </w:tcPr>
          <w:p w14:paraId="50227D9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637F55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0EB03F" w14:textId="77777777" w:rsidTr="00DD4B8A">
        <w:tc>
          <w:tcPr>
            <w:tcW w:w="2836" w:type="dxa"/>
            <w:shd w:val="clear" w:color="auto" w:fill="D9E2F3"/>
            <w:vAlign w:val="center"/>
          </w:tcPr>
          <w:p w14:paraId="2375F76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FA2291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0A3E867" w14:textId="77777777" w:rsidTr="00DD4B8A">
        <w:tc>
          <w:tcPr>
            <w:tcW w:w="2836" w:type="dxa"/>
            <w:shd w:val="clear" w:color="auto" w:fill="D9E2F3"/>
            <w:vAlign w:val="center"/>
          </w:tcPr>
          <w:p w14:paraId="4D8C1B8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1309F90B"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18E3DA0" w14:textId="77777777" w:rsidTr="00DD4B8A">
        <w:tc>
          <w:tcPr>
            <w:tcW w:w="2836" w:type="dxa"/>
            <w:shd w:val="clear" w:color="auto" w:fill="D9E2F3"/>
            <w:vAlign w:val="center"/>
          </w:tcPr>
          <w:p w14:paraId="2B175CE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3A531D0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19C19AF" w14:textId="77777777" w:rsidTr="00DD4B8A">
        <w:tc>
          <w:tcPr>
            <w:tcW w:w="2836" w:type="dxa"/>
            <w:shd w:val="clear" w:color="auto" w:fill="D9E2F3"/>
            <w:vAlign w:val="center"/>
          </w:tcPr>
          <w:p w14:paraId="68DEE04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494E72E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757082" w14:textId="77777777" w:rsidTr="00DD4B8A">
        <w:tc>
          <w:tcPr>
            <w:tcW w:w="2836" w:type="dxa"/>
            <w:shd w:val="clear" w:color="auto" w:fill="D9E2F3"/>
            <w:vAlign w:val="center"/>
          </w:tcPr>
          <w:p w14:paraId="3C9226C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4DE5FF0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F9B7731" w14:textId="77777777" w:rsidTr="00DD4B8A">
        <w:tc>
          <w:tcPr>
            <w:tcW w:w="2836" w:type="dxa"/>
            <w:shd w:val="clear" w:color="auto" w:fill="D9E2F3"/>
            <w:vAlign w:val="center"/>
          </w:tcPr>
          <w:p w14:paraId="3369F136"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2577120" w14:textId="77777777" w:rsidR="008F6325" w:rsidRPr="00FD1EE4" w:rsidRDefault="008F6325" w:rsidP="008F6325">
            <w:pPr>
              <w:spacing w:before="240" w:after="240"/>
              <w:rPr>
                <w:rFonts w:ascii="GHEA Grapalat" w:eastAsia="GHEA Grapalat" w:hAnsi="GHEA Grapalat" w:cs="GHEA Grapalat"/>
              </w:rPr>
            </w:pPr>
          </w:p>
        </w:tc>
      </w:tr>
    </w:tbl>
    <w:p w14:paraId="3A38973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9166A68" w14:textId="77777777" w:rsidTr="00DD4B8A">
        <w:tc>
          <w:tcPr>
            <w:tcW w:w="2835" w:type="dxa"/>
            <w:shd w:val="clear" w:color="auto" w:fill="D9E2F3"/>
            <w:vAlign w:val="center"/>
          </w:tcPr>
          <w:p w14:paraId="280D6EC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266057D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D7B7845" w14:textId="77777777" w:rsidTr="00DD4B8A">
        <w:tc>
          <w:tcPr>
            <w:tcW w:w="2835" w:type="dxa"/>
            <w:shd w:val="clear" w:color="auto" w:fill="D9E2F3"/>
            <w:vAlign w:val="center"/>
          </w:tcPr>
          <w:p w14:paraId="4BFD046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449FB1F9" w14:textId="77777777" w:rsidR="008F6325" w:rsidRPr="00FD1EE4" w:rsidRDefault="008F6325" w:rsidP="008F6325">
            <w:pPr>
              <w:spacing w:before="240" w:after="240"/>
              <w:rPr>
                <w:rFonts w:ascii="GHEA Grapalat" w:eastAsia="GHEA Grapalat" w:hAnsi="GHEA Grapalat" w:cs="GHEA Grapalat"/>
              </w:rPr>
            </w:pPr>
          </w:p>
        </w:tc>
      </w:tr>
    </w:tbl>
    <w:p w14:paraId="44C1CE9A"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04CB378C" w14:textId="77777777" w:rsidTr="00DD4B8A">
        <w:tc>
          <w:tcPr>
            <w:tcW w:w="2835" w:type="dxa"/>
            <w:shd w:val="clear" w:color="auto" w:fill="D9E2F3"/>
            <w:vAlign w:val="center"/>
          </w:tcPr>
          <w:p w14:paraId="5A1FB42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0D4E02B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0AD32A5" w14:textId="77777777" w:rsidTr="00DD4B8A">
        <w:tc>
          <w:tcPr>
            <w:tcW w:w="2835" w:type="dxa"/>
            <w:shd w:val="clear" w:color="auto" w:fill="D9E2F3"/>
            <w:vAlign w:val="center"/>
          </w:tcPr>
          <w:p w14:paraId="031E9C2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485930A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BB0DE86" w14:textId="77777777" w:rsidTr="00DD4B8A">
        <w:tc>
          <w:tcPr>
            <w:tcW w:w="2835" w:type="dxa"/>
            <w:shd w:val="clear" w:color="auto" w:fill="D9E2F3"/>
            <w:vAlign w:val="center"/>
          </w:tcPr>
          <w:p w14:paraId="2F7CAD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5D1C8F43" w14:textId="77777777" w:rsidR="008F6325" w:rsidRPr="00FD1EE4" w:rsidRDefault="008F6325" w:rsidP="008F6325">
            <w:pPr>
              <w:spacing w:before="240" w:after="240"/>
              <w:rPr>
                <w:rFonts w:ascii="GHEA Grapalat" w:eastAsia="GHEA Grapalat" w:hAnsi="GHEA Grapalat" w:cs="GHEA Grapalat"/>
              </w:rPr>
            </w:pPr>
          </w:p>
        </w:tc>
      </w:tr>
    </w:tbl>
    <w:p w14:paraId="3B5584B6" w14:textId="77777777" w:rsidR="008F6325" w:rsidRPr="00FD1EE4" w:rsidRDefault="008F6325" w:rsidP="008F6325">
      <w:pPr>
        <w:rPr>
          <w:rFonts w:ascii="GHEA Grapalat" w:eastAsia="GHEA Grapalat" w:hAnsi="GHEA Grapalat" w:cs="GHEA Grapalat"/>
        </w:rPr>
      </w:pPr>
    </w:p>
    <w:p w14:paraId="5AD0FF46" w14:textId="77777777" w:rsidR="008F6325" w:rsidRPr="00FD1EE4" w:rsidRDefault="008F6325" w:rsidP="008F6325">
      <w:pPr>
        <w:rPr>
          <w:rFonts w:ascii="GHEA Grapalat" w:eastAsia="GHEA Grapalat" w:hAnsi="GHEA Grapalat" w:cs="GHEA Grapalat"/>
        </w:rPr>
      </w:pPr>
      <w:r w:rsidRPr="00FD1EE4">
        <w:rPr>
          <w:rFonts w:ascii="GHEA Grapalat" w:hAnsi="GHEA Grapalat"/>
        </w:rPr>
        <w:br w:type="page"/>
      </w:r>
    </w:p>
    <w:p w14:paraId="1EDE135F"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899EF6A"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32D938A5" w14:textId="77777777" w:rsidTr="00DD4B8A">
        <w:tc>
          <w:tcPr>
            <w:tcW w:w="2835" w:type="dxa"/>
            <w:shd w:val="clear" w:color="auto" w:fill="D9E2F3"/>
            <w:vAlign w:val="center"/>
          </w:tcPr>
          <w:p w14:paraId="54828F6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FC4FAE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64494E" w14:textId="77777777" w:rsidTr="00DD4B8A">
        <w:tc>
          <w:tcPr>
            <w:tcW w:w="2835" w:type="dxa"/>
            <w:shd w:val="clear" w:color="auto" w:fill="D9E2F3"/>
            <w:vAlign w:val="center"/>
          </w:tcPr>
          <w:p w14:paraId="525EE08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1CD8FCBB" w14:textId="77777777" w:rsidR="008F6325" w:rsidRPr="00FD1EE4" w:rsidRDefault="008F6325" w:rsidP="008F6325">
            <w:pPr>
              <w:spacing w:before="240" w:after="240"/>
              <w:rPr>
                <w:rFonts w:ascii="GHEA Grapalat" w:eastAsia="GHEA Grapalat" w:hAnsi="GHEA Grapalat" w:cs="GHEA Grapalat"/>
              </w:rPr>
            </w:pPr>
          </w:p>
        </w:tc>
      </w:tr>
    </w:tbl>
    <w:p w14:paraId="615D1817"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769F79C" w14:textId="77777777" w:rsidTr="00DD4B8A">
        <w:tc>
          <w:tcPr>
            <w:tcW w:w="2835" w:type="dxa"/>
            <w:shd w:val="clear" w:color="auto" w:fill="D9E2F3"/>
            <w:vAlign w:val="center"/>
          </w:tcPr>
          <w:p w14:paraId="4B7213A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267E93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D8ACFEA" w14:textId="77777777" w:rsidTr="00DD4B8A">
        <w:tc>
          <w:tcPr>
            <w:tcW w:w="2835" w:type="dxa"/>
            <w:shd w:val="clear" w:color="auto" w:fill="D9E2F3"/>
            <w:vAlign w:val="center"/>
          </w:tcPr>
          <w:p w14:paraId="574CEA6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CCA076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AD2C520" w14:textId="77777777" w:rsidTr="00DD4B8A">
        <w:tc>
          <w:tcPr>
            <w:tcW w:w="2835" w:type="dxa"/>
            <w:shd w:val="clear" w:color="auto" w:fill="D9E2F3"/>
            <w:vAlign w:val="center"/>
          </w:tcPr>
          <w:p w14:paraId="415701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41D3F10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670B99A" w14:textId="77777777" w:rsidTr="00DD4B8A">
        <w:tc>
          <w:tcPr>
            <w:tcW w:w="2835" w:type="dxa"/>
            <w:shd w:val="clear" w:color="auto" w:fill="D9E2F3"/>
            <w:vAlign w:val="center"/>
          </w:tcPr>
          <w:p w14:paraId="02E15B2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A73C59C"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08AA923" w14:textId="77777777" w:rsidTr="00DD4B8A">
        <w:tc>
          <w:tcPr>
            <w:tcW w:w="2835" w:type="dxa"/>
            <w:shd w:val="clear" w:color="auto" w:fill="D9E2F3"/>
            <w:vAlign w:val="center"/>
          </w:tcPr>
          <w:p w14:paraId="0D8D482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016AA2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D8F0A1E" w14:textId="77777777" w:rsidTr="00DD4B8A">
        <w:tc>
          <w:tcPr>
            <w:tcW w:w="2835" w:type="dxa"/>
            <w:shd w:val="clear" w:color="auto" w:fill="D9E2F3"/>
            <w:vAlign w:val="center"/>
          </w:tcPr>
          <w:p w14:paraId="628746B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7AB06E9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E2F6D46" w14:textId="77777777" w:rsidTr="00DD4B8A">
        <w:tc>
          <w:tcPr>
            <w:tcW w:w="2835" w:type="dxa"/>
            <w:shd w:val="clear" w:color="auto" w:fill="D9E2F3"/>
            <w:vAlign w:val="center"/>
          </w:tcPr>
          <w:p w14:paraId="5383FF88"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9EEEE0F" w14:textId="77777777" w:rsidR="008F6325" w:rsidRPr="00FD1EE4" w:rsidRDefault="008F6325" w:rsidP="008F6325">
            <w:pPr>
              <w:spacing w:before="240" w:after="240"/>
              <w:rPr>
                <w:rFonts w:ascii="GHEA Grapalat" w:eastAsia="GHEA Grapalat" w:hAnsi="GHEA Grapalat" w:cs="GHEA Grapalat"/>
              </w:rPr>
            </w:pPr>
          </w:p>
        </w:tc>
      </w:tr>
    </w:tbl>
    <w:p w14:paraId="6C7FD644" w14:textId="77777777" w:rsidR="008F6325" w:rsidRPr="00574FF7"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34D3FE89" w14:textId="77777777" w:rsidTr="00DD4B8A">
        <w:tc>
          <w:tcPr>
            <w:tcW w:w="2836" w:type="dxa"/>
            <w:shd w:val="clear" w:color="auto" w:fill="D9E2F3"/>
            <w:vAlign w:val="center"/>
          </w:tcPr>
          <w:p w14:paraId="7F4BE59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1DB49C1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BDBE405" w14:textId="77777777" w:rsidTr="00DD4B8A">
        <w:tc>
          <w:tcPr>
            <w:tcW w:w="2836" w:type="dxa"/>
            <w:shd w:val="clear" w:color="auto" w:fill="D9E2F3"/>
            <w:vAlign w:val="center"/>
          </w:tcPr>
          <w:p w14:paraId="43D896C0"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671C1A71"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C2F40F6"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3DC79F09"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2E2CE2A1"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0AFF0379"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2033C39F" w14:textId="77777777" w:rsidTr="00DD4B8A">
        <w:tc>
          <w:tcPr>
            <w:tcW w:w="2837" w:type="dxa"/>
            <w:shd w:val="clear" w:color="auto" w:fill="D9E2F3"/>
            <w:vAlign w:val="center"/>
          </w:tcPr>
          <w:p w14:paraId="7434E948"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CE6756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1A761C5" w14:textId="77777777" w:rsidTr="00DD4B8A">
        <w:tc>
          <w:tcPr>
            <w:tcW w:w="2837" w:type="dxa"/>
            <w:shd w:val="clear" w:color="auto" w:fill="D9E2F3"/>
            <w:vAlign w:val="center"/>
          </w:tcPr>
          <w:p w14:paraId="7CE4694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1A6A8D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276BAED" w14:textId="77777777" w:rsidTr="00DD4B8A">
        <w:tc>
          <w:tcPr>
            <w:tcW w:w="2837" w:type="dxa"/>
            <w:shd w:val="clear" w:color="auto" w:fill="D9E2F3"/>
            <w:vAlign w:val="center"/>
          </w:tcPr>
          <w:p w14:paraId="1D5EA87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5371DEA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339A744" w14:textId="77777777" w:rsidTr="00DD4B8A">
        <w:tc>
          <w:tcPr>
            <w:tcW w:w="2837" w:type="dxa"/>
            <w:shd w:val="clear" w:color="auto" w:fill="D9E2F3"/>
            <w:vAlign w:val="center"/>
          </w:tcPr>
          <w:p w14:paraId="2FEDFA47"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57A74A03"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47CF353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5D2DA90"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02398D60" w14:textId="77777777" w:rsidTr="00DD4B8A">
        <w:tc>
          <w:tcPr>
            <w:tcW w:w="2837" w:type="dxa"/>
            <w:shd w:val="clear" w:color="auto" w:fill="D9E2F3"/>
            <w:vAlign w:val="center"/>
          </w:tcPr>
          <w:p w14:paraId="0517675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DE4EBD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ED642FF" w14:textId="77777777" w:rsidTr="00DD4B8A">
        <w:tc>
          <w:tcPr>
            <w:tcW w:w="2837" w:type="dxa"/>
            <w:shd w:val="clear" w:color="auto" w:fill="D9E2F3"/>
            <w:vAlign w:val="center"/>
          </w:tcPr>
          <w:p w14:paraId="74F15AB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6A32ED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4BCBB8F" w14:textId="77777777" w:rsidTr="00DD4B8A">
        <w:tc>
          <w:tcPr>
            <w:tcW w:w="2837" w:type="dxa"/>
            <w:shd w:val="clear" w:color="auto" w:fill="D9E2F3"/>
            <w:vAlign w:val="center"/>
          </w:tcPr>
          <w:p w14:paraId="3CD50F5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54BA939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ECAF834" w14:textId="77777777" w:rsidTr="00DD4B8A">
        <w:tc>
          <w:tcPr>
            <w:tcW w:w="2837" w:type="dxa"/>
            <w:shd w:val="clear" w:color="auto" w:fill="D9E2F3"/>
            <w:vAlign w:val="center"/>
          </w:tcPr>
          <w:p w14:paraId="27741D2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2C8FA14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1D2B3CD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BA0976A" w14:textId="77777777" w:rsidR="008F6325" w:rsidRPr="00FD1EE4" w:rsidRDefault="008F6325" w:rsidP="008F6325">
      <w:pPr>
        <w:rPr>
          <w:rFonts w:ascii="GHEA Grapalat" w:eastAsia="GHEA Grapalat" w:hAnsi="GHEA Grapalat" w:cs="GHEA Grapalat"/>
          <w:b/>
        </w:rPr>
      </w:pPr>
      <w:r w:rsidRPr="00FD1EE4">
        <w:rPr>
          <w:rFonts w:ascii="GHEA Grapalat" w:hAnsi="GHEA Grapalat"/>
        </w:rPr>
        <w:br w:type="page"/>
      </w:r>
    </w:p>
    <w:p w14:paraId="0ADDA403"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3E9CD2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76F59A88" w14:textId="77777777" w:rsidTr="00DD4B8A">
        <w:tc>
          <w:tcPr>
            <w:tcW w:w="2836" w:type="dxa"/>
            <w:shd w:val="clear" w:color="auto" w:fill="D9E2F3"/>
            <w:vAlign w:val="center"/>
          </w:tcPr>
          <w:p w14:paraId="6B6FFE4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427AAAC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B3EF565" w14:textId="77777777" w:rsidTr="00DD4B8A">
        <w:tc>
          <w:tcPr>
            <w:tcW w:w="2836" w:type="dxa"/>
            <w:shd w:val="clear" w:color="auto" w:fill="D9E2F3"/>
            <w:vAlign w:val="center"/>
          </w:tcPr>
          <w:p w14:paraId="47364D3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093E047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363641E" w14:textId="77777777" w:rsidTr="00DD4B8A">
        <w:tc>
          <w:tcPr>
            <w:tcW w:w="2836" w:type="dxa"/>
            <w:shd w:val="clear" w:color="auto" w:fill="D9E2F3"/>
            <w:vAlign w:val="center"/>
          </w:tcPr>
          <w:p w14:paraId="2958F0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5403731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2440692" w14:textId="77777777" w:rsidTr="00DD4B8A">
        <w:tc>
          <w:tcPr>
            <w:tcW w:w="2836" w:type="dxa"/>
            <w:shd w:val="clear" w:color="auto" w:fill="D9E2F3"/>
            <w:vAlign w:val="center"/>
          </w:tcPr>
          <w:p w14:paraId="3704AB2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927430C"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09D45F0" w14:textId="77777777" w:rsidTr="00DD4B8A">
        <w:tc>
          <w:tcPr>
            <w:tcW w:w="2836" w:type="dxa"/>
            <w:shd w:val="clear" w:color="auto" w:fill="D9E2F3"/>
            <w:vAlign w:val="center"/>
          </w:tcPr>
          <w:p w14:paraId="06BCAF0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0F93B54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CB476FF" w14:textId="77777777" w:rsidTr="00DD4B8A">
        <w:tc>
          <w:tcPr>
            <w:tcW w:w="2836" w:type="dxa"/>
            <w:shd w:val="clear" w:color="auto" w:fill="D9E2F3"/>
            <w:vAlign w:val="center"/>
          </w:tcPr>
          <w:p w14:paraId="1C90CFC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7A8007B4" w14:textId="77777777" w:rsidR="008F6325" w:rsidRPr="00FD1EE4" w:rsidRDefault="008F6325" w:rsidP="008F6325">
            <w:pPr>
              <w:spacing w:before="240" w:after="240"/>
              <w:rPr>
                <w:rFonts w:ascii="GHEA Grapalat" w:eastAsia="GHEA Grapalat" w:hAnsi="GHEA Grapalat" w:cs="GHEA Grapalat"/>
              </w:rPr>
            </w:pPr>
          </w:p>
        </w:tc>
      </w:tr>
    </w:tbl>
    <w:p w14:paraId="5245D46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5EAB2D6B" w14:textId="77777777" w:rsidTr="00DD4B8A">
        <w:tc>
          <w:tcPr>
            <w:tcW w:w="2837" w:type="dxa"/>
            <w:shd w:val="clear" w:color="auto" w:fill="D9E2F3"/>
            <w:vAlign w:val="center"/>
          </w:tcPr>
          <w:p w14:paraId="5BF23CF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771AEA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3973C68" w14:textId="77777777" w:rsidTr="00DD4B8A">
        <w:tc>
          <w:tcPr>
            <w:tcW w:w="2837" w:type="dxa"/>
            <w:shd w:val="clear" w:color="auto" w:fill="D9E2F3"/>
            <w:vAlign w:val="center"/>
          </w:tcPr>
          <w:p w14:paraId="67FA51E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0924608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D040E0" w14:textId="77777777" w:rsidTr="00DD4B8A">
        <w:tc>
          <w:tcPr>
            <w:tcW w:w="2837" w:type="dxa"/>
            <w:shd w:val="clear" w:color="auto" w:fill="D9E2F3"/>
            <w:vAlign w:val="center"/>
          </w:tcPr>
          <w:p w14:paraId="6BF5522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D5E4D8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FC7E63E" w14:textId="77777777" w:rsidTr="00DD4B8A">
        <w:tc>
          <w:tcPr>
            <w:tcW w:w="2837" w:type="dxa"/>
            <w:shd w:val="clear" w:color="auto" w:fill="D9E2F3"/>
            <w:vAlign w:val="center"/>
          </w:tcPr>
          <w:p w14:paraId="0155CA9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534A987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13EA5FE" w14:textId="77777777" w:rsidTr="00DD4B8A">
        <w:tc>
          <w:tcPr>
            <w:tcW w:w="2837" w:type="dxa"/>
            <w:shd w:val="clear" w:color="auto" w:fill="D9E2F3"/>
            <w:vAlign w:val="center"/>
          </w:tcPr>
          <w:p w14:paraId="62D8DC1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3480836C" w14:textId="77777777" w:rsidR="008F6325" w:rsidRPr="00FD1EE4" w:rsidRDefault="008F6325" w:rsidP="008F6325">
            <w:pPr>
              <w:spacing w:before="240" w:after="240"/>
              <w:rPr>
                <w:rFonts w:ascii="GHEA Grapalat" w:eastAsia="GHEA Grapalat" w:hAnsi="GHEA Grapalat" w:cs="GHEA Grapalat"/>
              </w:rPr>
            </w:pPr>
          </w:p>
        </w:tc>
      </w:tr>
    </w:tbl>
    <w:p w14:paraId="1B72E05C"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765F195B" w14:textId="77777777" w:rsidTr="00DD4B8A">
        <w:tc>
          <w:tcPr>
            <w:tcW w:w="2837" w:type="dxa"/>
            <w:shd w:val="clear" w:color="auto" w:fill="D9E2F3"/>
            <w:vAlign w:val="center"/>
          </w:tcPr>
          <w:p w14:paraId="2115F028"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61AAF3F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5D268C3" w14:textId="77777777" w:rsidTr="00DD4B8A">
        <w:tc>
          <w:tcPr>
            <w:tcW w:w="2837" w:type="dxa"/>
            <w:shd w:val="clear" w:color="auto" w:fill="D9E2F3"/>
            <w:vAlign w:val="center"/>
          </w:tcPr>
          <w:p w14:paraId="395CC03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3646666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1064A7C" w14:textId="77777777" w:rsidTr="00DD4B8A">
        <w:tc>
          <w:tcPr>
            <w:tcW w:w="2837" w:type="dxa"/>
            <w:shd w:val="clear" w:color="auto" w:fill="D9E2F3"/>
            <w:vAlign w:val="center"/>
          </w:tcPr>
          <w:p w14:paraId="3409CC4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76EF2F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8EB6BF2" w14:textId="77777777" w:rsidTr="00DD4B8A">
        <w:tc>
          <w:tcPr>
            <w:tcW w:w="2837" w:type="dxa"/>
            <w:shd w:val="clear" w:color="auto" w:fill="D9E2F3"/>
            <w:vAlign w:val="center"/>
          </w:tcPr>
          <w:p w14:paraId="79644A2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77D31C7" w14:textId="77777777" w:rsidR="008F6325" w:rsidRPr="00FD1EE4" w:rsidRDefault="008F6325" w:rsidP="008F6325">
            <w:pPr>
              <w:spacing w:before="240" w:after="240"/>
              <w:rPr>
                <w:rFonts w:ascii="GHEA Grapalat" w:eastAsia="GHEA Grapalat" w:hAnsi="GHEA Grapalat" w:cs="GHEA Grapalat"/>
              </w:rPr>
            </w:pPr>
          </w:p>
        </w:tc>
      </w:tr>
    </w:tbl>
    <w:p w14:paraId="3A98F5C9"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2CFAD084" w14:textId="77777777" w:rsidTr="00DD4B8A">
        <w:tc>
          <w:tcPr>
            <w:tcW w:w="2837" w:type="dxa"/>
            <w:shd w:val="clear" w:color="auto" w:fill="D9E2F3"/>
            <w:vAlign w:val="center"/>
          </w:tcPr>
          <w:p w14:paraId="1919F5D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3F8059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7DBB8BB" w14:textId="77777777" w:rsidTr="00DD4B8A">
        <w:tc>
          <w:tcPr>
            <w:tcW w:w="2837" w:type="dxa"/>
            <w:shd w:val="clear" w:color="auto" w:fill="D9E2F3"/>
            <w:vAlign w:val="center"/>
          </w:tcPr>
          <w:p w14:paraId="2D1E11F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75A3616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0160EB5" w14:textId="77777777" w:rsidTr="00DD4B8A">
        <w:tc>
          <w:tcPr>
            <w:tcW w:w="2837" w:type="dxa"/>
            <w:shd w:val="clear" w:color="auto" w:fill="D9E2F3"/>
            <w:vAlign w:val="center"/>
          </w:tcPr>
          <w:p w14:paraId="634AA66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41DE169B"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A64EAA7" w14:textId="77777777" w:rsidTr="00DD4B8A">
        <w:tc>
          <w:tcPr>
            <w:tcW w:w="2837" w:type="dxa"/>
            <w:shd w:val="clear" w:color="auto" w:fill="D9E2F3"/>
            <w:vAlign w:val="center"/>
          </w:tcPr>
          <w:p w14:paraId="693ED36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2A41D3BE" w14:textId="77777777" w:rsidR="008F6325" w:rsidRPr="00FD1EE4" w:rsidRDefault="008F6325" w:rsidP="008F6325">
            <w:pPr>
              <w:spacing w:before="240" w:after="240"/>
              <w:rPr>
                <w:rFonts w:ascii="GHEA Grapalat" w:eastAsia="GHEA Grapalat" w:hAnsi="GHEA Grapalat" w:cs="GHEA Grapalat"/>
              </w:rPr>
            </w:pPr>
          </w:p>
        </w:tc>
      </w:tr>
    </w:tbl>
    <w:p w14:paraId="4C8ADF36" w14:textId="77777777" w:rsidR="008F6325" w:rsidRPr="00FD1EE4" w:rsidRDefault="008F632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0CFE2BC2" w14:textId="77777777" w:rsidTr="00DD4B8A">
        <w:trPr>
          <w:trHeight w:val="924"/>
        </w:trPr>
        <w:tc>
          <w:tcPr>
            <w:tcW w:w="9016" w:type="dxa"/>
            <w:gridSpan w:val="2"/>
            <w:vAlign w:val="center"/>
          </w:tcPr>
          <w:p w14:paraId="06A1EC9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F6325" w:rsidRPr="00FD1EE4" w14:paraId="3D0F9F79" w14:textId="77777777" w:rsidTr="00DD4B8A">
        <w:trPr>
          <w:trHeight w:val="684"/>
        </w:trPr>
        <w:tc>
          <w:tcPr>
            <w:tcW w:w="4508" w:type="dxa"/>
            <w:shd w:val="clear" w:color="auto" w:fill="D9E2F3"/>
            <w:vAlign w:val="center"/>
          </w:tcPr>
          <w:p w14:paraId="0DE16F3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1C74849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9BAF93B" w14:textId="77777777" w:rsidTr="00DD4B8A">
        <w:trPr>
          <w:trHeight w:val="1282"/>
        </w:trPr>
        <w:tc>
          <w:tcPr>
            <w:tcW w:w="4508" w:type="dxa"/>
            <w:shd w:val="clear" w:color="auto" w:fill="D9E2F3"/>
            <w:vAlign w:val="center"/>
          </w:tcPr>
          <w:p w14:paraId="1B65C0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2989277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DBB691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F6325" w:rsidRPr="00FD1EE4" w14:paraId="04841C2F" w14:textId="77777777" w:rsidTr="00DD4B8A">
        <w:tc>
          <w:tcPr>
            <w:tcW w:w="9016" w:type="dxa"/>
            <w:gridSpan w:val="2"/>
            <w:vAlign w:val="center"/>
          </w:tcPr>
          <w:p w14:paraId="44F84BE3"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F6325" w:rsidRPr="00FD1EE4" w14:paraId="5843F0C1" w14:textId="77777777" w:rsidTr="00DD4B8A">
        <w:tc>
          <w:tcPr>
            <w:tcW w:w="9016" w:type="dxa"/>
            <w:gridSpan w:val="2"/>
            <w:vAlign w:val="center"/>
          </w:tcPr>
          <w:p w14:paraId="5B39ECF2"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1780B1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0C36729F" w14:textId="77777777" w:rsidTr="00DD4B8A">
        <w:trPr>
          <w:trHeight w:val="924"/>
        </w:trPr>
        <w:tc>
          <w:tcPr>
            <w:tcW w:w="9016" w:type="dxa"/>
            <w:gridSpan w:val="2"/>
            <w:vAlign w:val="center"/>
          </w:tcPr>
          <w:p w14:paraId="354DFED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F6325" w:rsidRPr="00FD1EE4" w14:paraId="72878B82" w14:textId="77777777" w:rsidTr="00DD4B8A">
        <w:trPr>
          <w:trHeight w:val="684"/>
        </w:trPr>
        <w:tc>
          <w:tcPr>
            <w:tcW w:w="4508" w:type="dxa"/>
            <w:shd w:val="clear" w:color="auto" w:fill="D9E2F3"/>
            <w:vAlign w:val="center"/>
          </w:tcPr>
          <w:p w14:paraId="1FD8028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3CE684F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9BF4ED" w14:textId="77777777" w:rsidTr="00DD4B8A">
        <w:trPr>
          <w:trHeight w:val="1282"/>
        </w:trPr>
        <w:tc>
          <w:tcPr>
            <w:tcW w:w="4508" w:type="dxa"/>
            <w:shd w:val="clear" w:color="auto" w:fill="D9E2F3"/>
            <w:vAlign w:val="center"/>
          </w:tcPr>
          <w:p w14:paraId="54FFF8A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7AF222C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62E55BD"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F6325" w:rsidRPr="00FD1EE4" w14:paraId="489AFA3C" w14:textId="77777777" w:rsidTr="00DD4B8A">
        <w:tc>
          <w:tcPr>
            <w:tcW w:w="9016" w:type="dxa"/>
            <w:gridSpan w:val="2"/>
            <w:vAlign w:val="center"/>
          </w:tcPr>
          <w:p w14:paraId="3C0FE39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F6325" w:rsidRPr="00FD1EE4" w14:paraId="2515E32B" w14:textId="77777777" w:rsidTr="00DD4B8A">
        <w:tc>
          <w:tcPr>
            <w:tcW w:w="9016" w:type="dxa"/>
            <w:gridSpan w:val="2"/>
            <w:vAlign w:val="center"/>
          </w:tcPr>
          <w:p w14:paraId="7C7EBC9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F6325" w:rsidRPr="00FD1EE4" w14:paraId="70F506F4" w14:textId="77777777" w:rsidTr="00DD4B8A">
        <w:tc>
          <w:tcPr>
            <w:tcW w:w="9016" w:type="dxa"/>
            <w:gridSpan w:val="2"/>
            <w:vAlign w:val="center"/>
          </w:tcPr>
          <w:p w14:paraId="53B8BB4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F6325" w:rsidRPr="00FD1EE4" w14:paraId="63592483" w14:textId="77777777" w:rsidTr="00DD4B8A">
        <w:tc>
          <w:tcPr>
            <w:tcW w:w="9016" w:type="dxa"/>
            <w:gridSpan w:val="2"/>
            <w:vAlign w:val="center"/>
          </w:tcPr>
          <w:p w14:paraId="0318A406"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6DDAA77B"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7C514615" w14:textId="77777777" w:rsidTr="00DD4B8A">
        <w:tc>
          <w:tcPr>
            <w:tcW w:w="2837" w:type="dxa"/>
            <w:shd w:val="clear" w:color="auto" w:fill="D9E2F3"/>
            <w:vAlign w:val="center"/>
          </w:tcPr>
          <w:p w14:paraId="78580E1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65229F9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0A55820" w14:textId="77777777" w:rsidTr="00DD4B8A">
        <w:tc>
          <w:tcPr>
            <w:tcW w:w="2837" w:type="dxa"/>
            <w:shd w:val="clear" w:color="auto" w:fill="D9E2F3"/>
            <w:vAlign w:val="center"/>
          </w:tcPr>
          <w:p w14:paraId="54FA98D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2CC6BB8A"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5F155687" w14:textId="77777777" w:rsidR="008F6325" w:rsidRPr="00FD1EE4" w:rsidRDefault="008F632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F6325" w:rsidRPr="00FD1EE4" w14:paraId="48E3AAE8" w14:textId="77777777" w:rsidTr="00DD4B8A">
        <w:tc>
          <w:tcPr>
            <w:tcW w:w="2837" w:type="dxa"/>
            <w:shd w:val="clear" w:color="auto" w:fill="D9E2F3"/>
            <w:vAlign w:val="center"/>
          </w:tcPr>
          <w:p w14:paraId="7232B0B8"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1DB26EAB"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614C584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61205D9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451AD50" w14:textId="77777777" w:rsidTr="00DD4B8A">
        <w:tc>
          <w:tcPr>
            <w:tcW w:w="2837" w:type="dxa"/>
            <w:shd w:val="clear" w:color="auto" w:fill="D9E2F3"/>
            <w:vAlign w:val="center"/>
          </w:tcPr>
          <w:p w14:paraId="31B29B5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BFDD7E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16F1606" w14:textId="77777777" w:rsidTr="00DD4B8A">
        <w:tc>
          <w:tcPr>
            <w:tcW w:w="2837" w:type="dxa"/>
            <w:shd w:val="clear" w:color="auto" w:fill="D9E2F3"/>
            <w:vAlign w:val="center"/>
          </w:tcPr>
          <w:p w14:paraId="0C72A67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2568D2E3" w14:textId="77777777" w:rsidR="008F6325" w:rsidRPr="00FD1EE4" w:rsidRDefault="008F6325" w:rsidP="008F6325">
            <w:pPr>
              <w:spacing w:before="240" w:after="240"/>
              <w:rPr>
                <w:rFonts w:ascii="GHEA Grapalat" w:eastAsia="GHEA Grapalat" w:hAnsi="GHEA Grapalat" w:cs="GHEA Grapalat"/>
              </w:rPr>
            </w:pPr>
          </w:p>
        </w:tc>
      </w:tr>
    </w:tbl>
    <w:p w14:paraId="5DACA990" w14:textId="77777777" w:rsidR="008F6325" w:rsidRPr="00FD1EE4" w:rsidRDefault="008F6325"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43F1DACB"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306383A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292C3254" w14:textId="77777777" w:rsidTr="00DD4B8A">
        <w:tc>
          <w:tcPr>
            <w:tcW w:w="2835" w:type="dxa"/>
            <w:shd w:val="clear" w:color="auto" w:fill="D9E2F3"/>
            <w:vAlign w:val="center"/>
          </w:tcPr>
          <w:p w14:paraId="74BE525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469C80B"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E470F2B" w14:textId="77777777" w:rsidTr="00DD4B8A">
        <w:tc>
          <w:tcPr>
            <w:tcW w:w="2835" w:type="dxa"/>
            <w:shd w:val="clear" w:color="auto" w:fill="D9E2F3"/>
            <w:vAlign w:val="center"/>
          </w:tcPr>
          <w:p w14:paraId="1F937C5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7814BA9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07E1C5" w14:textId="77777777" w:rsidTr="00DD4B8A">
        <w:tc>
          <w:tcPr>
            <w:tcW w:w="2835" w:type="dxa"/>
            <w:shd w:val="clear" w:color="auto" w:fill="D9E2F3"/>
            <w:vAlign w:val="center"/>
          </w:tcPr>
          <w:p w14:paraId="171DB61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69DE950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93AAAB9" w14:textId="77777777" w:rsidTr="00DD4B8A">
        <w:tc>
          <w:tcPr>
            <w:tcW w:w="2835" w:type="dxa"/>
            <w:shd w:val="clear" w:color="auto" w:fill="D9E2F3"/>
            <w:vAlign w:val="center"/>
          </w:tcPr>
          <w:p w14:paraId="186D0D3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AA00DB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8D49347" w14:textId="77777777" w:rsidTr="00DD4B8A">
        <w:tc>
          <w:tcPr>
            <w:tcW w:w="2835" w:type="dxa"/>
            <w:shd w:val="clear" w:color="auto" w:fill="D9E2F3"/>
            <w:vAlign w:val="center"/>
          </w:tcPr>
          <w:p w14:paraId="3AB47078"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74B8FB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11F28E0" w14:textId="77777777" w:rsidTr="00DD4B8A">
        <w:tc>
          <w:tcPr>
            <w:tcW w:w="2835" w:type="dxa"/>
            <w:shd w:val="clear" w:color="auto" w:fill="D9E2F3"/>
            <w:vAlign w:val="center"/>
          </w:tcPr>
          <w:p w14:paraId="3E22EF0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5D397A8C"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B32F67A" w14:textId="77777777" w:rsidTr="00DD4B8A">
        <w:tc>
          <w:tcPr>
            <w:tcW w:w="2835" w:type="dxa"/>
            <w:shd w:val="clear" w:color="auto" w:fill="D9E2F3"/>
            <w:vAlign w:val="center"/>
          </w:tcPr>
          <w:p w14:paraId="236FCEF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3631540" w14:textId="77777777" w:rsidR="008F6325" w:rsidRPr="00FD1EE4" w:rsidRDefault="008F6325" w:rsidP="008F6325">
            <w:pPr>
              <w:spacing w:before="240" w:after="240"/>
              <w:rPr>
                <w:rFonts w:ascii="GHEA Grapalat" w:eastAsia="GHEA Grapalat" w:hAnsi="GHEA Grapalat" w:cs="GHEA Grapalat"/>
              </w:rPr>
            </w:pPr>
          </w:p>
        </w:tc>
      </w:tr>
    </w:tbl>
    <w:p w14:paraId="4D268DAF"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6041C0E" w14:textId="77777777" w:rsidTr="00DD4B8A">
        <w:trPr>
          <w:trHeight w:val="853"/>
        </w:trPr>
        <w:tc>
          <w:tcPr>
            <w:tcW w:w="2835" w:type="dxa"/>
            <w:vMerge w:val="restart"/>
            <w:shd w:val="clear" w:color="auto" w:fill="D9E2F3"/>
            <w:vAlign w:val="center"/>
          </w:tcPr>
          <w:p w14:paraId="5B164F2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01E8AB6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64AF0C" w14:textId="77777777" w:rsidTr="00DD4B8A">
        <w:trPr>
          <w:trHeight w:val="850"/>
        </w:trPr>
        <w:tc>
          <w:tcPr>
            <w:tcW w:w="2835" w:type="dxa"/>
            <w:vMerge/>
            <w:shd w:val="clear" w:color="auto" w:fill="D9E2F3"/>
            <w:vAlign w:val="center"/>
          </w:tcPr>
          <w:p w14:paraId="76B5212C"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DC68EE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A001017" w14:textId="77777777" w:rsidTr="00DD4B8A">
        <w:trPr>
          <w:trHeight w:val="850"/>
        </w:trPr>
        <w:tc>
          <w:tcPr>
            <w:tcW w:w="2835" w:type="dxa"/>
            <w:vMerge/>
            <w:shd w:val="clear" w:color="auto" w:fill="D9E2F3"/>
            <w:vAlign w:val="center"/>
          </w:tcPr>
          <w:p w14:paraId="629C409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F67BE6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5343CF5" w14:textId="77777777" w:rsidTr="00DD4B8A">
        <w:trPr>
          <w:trHeight w:val="850"/>
        </w:trPr>
        <w:tc>
          <w:tcPr>
            <w:tcW w:w="2835" w:type="dxa"/>
            <w:vMerge/>
            <w:shd w:val="clear" w:color="auto" w:fill="D9E2F3"/>
            <w:vAlign w:val="center"/>
          </w:tcPr>
          <w:p w14:paraId="1F7635AC"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4F5CFD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E35A37C" w14:textId="77777777" w:rsidTr="00DD4B8A">
        <w:trPr>
          <w:trHeight w:val="850"/>
        </w:trPr>
        <w:tc>
          <w:tcPr>
            <w:tcW w:w="2835" w:type="dxa"/>
            <w:vMerge/>
            <w:shd w:val="clear" w:color="auto" w:fill="D9E2F3"/>
            <w:vAlign w:val="center"/>
          </w:tcPr>
          <w:p w14:paraId="30135D85"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1F77AF9" w14:textId="77777777" w:rsidR="008F6325" w:rsidRPr="00FD1EE4" w:rsidRDefault="008F6325" w:rsidP="008F6325">
            <w:pPr>
              <w:spacing w:before="240" w:after="240"/>
              <w:rPr>
                <w:rFonts w:ascii="GHEA Grapalat" w:eastAsia="GHEA Grapalat" w:hAnsi="GHEA Grapalat" w:cs="GHEA Grapalat"/>
              </w:rPr>
            </w:pPr>
          </w:p>
        </w:tc>
      </w:tr>
    </w:tbl>
    <w:p w14:paraId="2ACD9DCC" w14:textId="77777777" w:rsidR="008F6325"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FB1FB22" w14:textId="77777777" w:rsidTr="00DD4B8A">
        <w:tc>
          <w:tcPr>
            <w:tcW w:w="2835" w:type="dxa"/>
            <w:shd w:val="clear" w:color="auto" w:fill="D9E2F3"/>
            <w:vAlign w:val="center"/>
          </w:tcPr>
          <w:p w14:paraId="2D2B551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26CB6E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6DE9AE3" w14:textId="77777777" w:rsidTr="00DD4B8A">
        <w:tc>
          <w:tcPr>
            <w:tcW w:w="2835" w:type="dxa"/>
            <w:shd w:val="clear" w:color="auto" w:fill="D9E2F3"/>
            <w:vAlign w:val="center"/>
          </w:tcPr>
          <w:p w14:paraId="79FC362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5BB70243" w14:textId="77777777" w:rsidR="008F6325" w:rsidRPr="00FD1EE4" w:rsidRDefault="008F6325" w:rsidP="008F6325">
            <w:pPr>
              <w:spacing w:before="240" w:after="240"/>
              <w:rPr>
                <w:rFonts w:ascii="GHEA Grapalat" w:eastAsia="GHEA Grapalat" w:hAnsi="GHEA Grapalat" w:cs="GHEA Grapalat"/>
              </w:rPr>
            </w:pPr>
          </w:p>
        </w:tc>
      </w:tr>
    </w:tbl>
    <w:p w14:paraId="74E8A212"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1B9E81CE"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AE679A7"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4B8A" w:rsidRPr="00FD1EE4" w14:paraId="33951799" w14:textId="77777777" w:rsidTr="00DD4B8A">
        <w:tc>
          <w:tcPr>
            <w:tcW w:w="9016" w:type="dxa"/>
            <w:shd w:val="clear" w:color="auto" w:fill="DEEAF6"/>
          </w:tcPr>
          <w:p w14:paraId="66D5CFE3" w14:textId="77777777" w:rsidR="008F6325" w:rsidRPr="00DD4B8A" w:rsidRDefault="008F6325" w:rsidP="00DD4B8A">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DD4B8A" w:rsidRPr="00FD1EE4" w14:paraId="01F277F0" w14:textId="77777777" w:rsidTr="00DD4B8A">
        <w:trPr>
          <w:trHeight w:val="10187"/>
        </w:trPr>
        <w:tc>
          <w:tcPr>
            <w:tcW w:w="9016" w:type="dxa"/>
            <w:shd w:val="clear" w:color="auto" w:fill="auto"/>
          </w:tcPr>
          <w:p w14:paraId="79B72424" w14:textId="77777777" w:rsidR="008F6325" w:rsidRPr="00DD4B8A" w:rsidRDefault="008F6325" w:rsidP="008F6325">
            <w:pPr>
              <w:rPr>
                <w:rFonts w:ascii="GHEA Grapalat" w:eastAsia="GHEA Grapalat" w:hAnsi="GHEA Grapalat" w:cs="GHEA Grapalat"/>
                <w:b/>
                <w:color w:val="000000"/>
              </w:rPr>
            </w:pPr>
          </w:p>
        </w:tc>
      </w:tr>
    </w:tbl>
    <w:p w14:paraId="4DEFD33B"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p w14:paraId="04875C40" w14:textId="77777777" w:rsidR="008F6325" w:rsidRPr="00A66FC2" w:rsidRDefault="008F6325" w:rsidP="008F6325">
      <w:pPr>
        <w:pStyle w:val="31"/>
        <w:spacing w:line="240" w:lineRule="auto"/>
        <w:jc w:val="right"/>
        <w:rPr>
          <w:rFonts w:ascii="GHEA Grapalat" w:hAnsi="GHEA Grapalat" w:cs="Arial"/>
          <w:b/>
        </w:rPr>
      </w:pPr>
    </w:p>
    <w:p w14:paraId="57EAB740" w14:textId="77777777" w:rsidR="008F6325" w:rsidRDefault="008F6325" w:rsidP="008F6325">
      <w:pPr>
        <w:pStyle w:val="31"/>
        <w:spacing w:line="240" w:lineRule="auto"/>
        <w:ind w:firstLine="0"/>
        <w:jc w:val="left"/>
        <w:rPr>
          <w:rFonts w:ascii="GHEA Grapalat" w:hAnsi="GHEA Grapalat"/>
          <w:i/>
          <w:sz w:val="16"/>
          <w:szCs w:val="16"/>
          <w:lang w:val="hy-AM"/>
        </w:rPr>
      </w:pPr>
    </w:p>
    <w:p w14:paraId="6284EE56" w14:textId="77777777" w:rsidR="008F6325" w:rsidRDefault="008F6325" w:rsidP="008F6325">
      <w:pPr>
        <w:pStyle w:val="31"/>
        <w:spacing w:line="240" w:lineRule="auto"/>
        <w:ind w:firstLine="0"/>
        <w:jc w:val="left"/>
        <w:rPr>
          <w:rFonts w:ascii="GHEA Grapalat" w:hAnsi="GHEA Grapalat"/>
          <w:i/>
          <w:sz w:val="16"/>
          <w:szCs w:val="16"/>
          <w:lang w:val="hy-AM"/>
        </w:rPr>
      </w:pPr>
    </w:p>
    <w:p w14:paraId="20B83C26" w14:textId="77777777" w:rsidR="008F6325" w:rsidRDefault="008F6325" w:rsidP="008F6325">
      <w:pPr>
        <w:pStyle w:val="31"/>
        <w:spacing w:line="240" w:lineRule="auto"/>
        <w:ind w:firstLine="0"/>
        <w:jc w:val="left"/>
        <w:rPr>
          <w:rFonts w:ascii="GHEA Grapalat" w:hAnsi="GHEA Grapalat"/>
          <w:i/>
          <w:sz w:val="16"/>
          <w:szCs w:val="16"/>
          <w:lang w:val="hy-AM"/>
        </w:rPr>
      </w:pPr>
    </w:p>
    <w:p w14:paraId="56E84EA7" w14:textId="77777777" w:rsidR="008F6325" w:rsidRDefault="008F6325" w:rsidP="008F6325">
      <w:pPr>
        <w:pStyle w:val="31"/>
        <w:spacing w:line="240" w:lineRule="auto"/>
        <w:ind w:firstLine="0"/>
        <w:jc w:val="left"/>
        <w:rPr>
          <w:rFonts w:ascii="GHEA Grapalat" w:hAnsi="GHEA Grapalat"/>
          <w:i/>
          <w:sz w:val="16"/>
          <w:szCs w:val="16"/>
          <w:lang w:val="hy-AM"/>
        </w:rPr>
      </w:pPr>
    </w:p>
    <w:p w14:paraId="291E3622" w14:textId="77777777" w:rsidR="008F6325" w:rsidRDefault="008F6325" w:rsidP="008F6325">
      <w:pPr>
        <w:pStyle w:val="31"/>
        <w:spacing w:line="240" w:lineRule="auto"/>
        <w:ind w:firstLine="0"/>
        <w:jc w:val="left"/>
        <w:rPr>
          <w:rFonts w:ascii="GHEA Grapalat" w:hAnsi="GHEA Grapalat"/>
          <w:b/>
          <w:lang w:val="hy-AM"/>
        </w:rPr>
      </w:pPr>
    </w:p>
    <w:p w14:paraId="070F8B8D" w14:textId="77777777" w:rsidR="008F6325" w:rsidRDefault="008F6325" w:rsidP="008F6325">
      <w:pPr>
        <w:pStyle w:val="31"/>
        <w:spacing w:line="240" w:lineRule="auto"/>
        <w:ind w:firstLine="0"/>
        <w:jc w:val="left"/>
        <w:rPr>
          <w:rFonts w:ascii="GHEA Grapalat" w:hAnsi="GHEA Grapalat"/>
          <w:b/>
          <w:lang w:val="hy-AM"/>
        </w:rPr>
      </w:pPr>
    </w:p>
    <w:p w14:paraId="7A69417D" w14:textId="77777777" w:rsidR="008F6325" w:rsidRDefault="008F6325" w:rsidP="008F6325">
      <w:pPr>
        <w:pStyle w:val="31"/>
        <w:spacing w:line="240" w:lineRule="auto"/>
        <w:ind w:firstLine="0"/>
        <w:jc w:val="left"/>
        <w:rPr>
          <w:rFonts w:ascii="GHEA Grapalat" w:hAnsi="GHEA Grapalat"/>
          <w:b/>
          <w:lang w:val="hy-AM"/>
        </w:rPr>
      </w:pPr>
    </w:p>
    <w:p w14:paraId="33024B20" w14:textId="77777777" w:rsidR="008F6325" w:rsidRDefault="008F6325" w:rsidP="008F6325">
      <w:pPr>
        <w:pStyle w:val="31"/>
        <w:spacing w:line="240" w:lineRule="auto"/>
        <w:ind w:firstLine="0"/>
        <w:jc w:val="left"/>
        <w:rPr>
          <w:rFonts w:ascii="GHEA Grapalat" w:hAnsi="GHEA Grapalat"/>
          <w:b/>
          <w:lang w:val="hy-AM"/>
        </w:rPr>
      </w:pPr>
    </w:p>
    <w:p w14:paraId="7A08E80F" w14:textId="77777777" w:rsidR="008F6325" w:rsidRDefault="008F6325" w:rsidP="008F6325">
      <w:pPr>
        <w:spacing w:line="360" w:lineRule="auto"/>
        <w:jc w:val="center"/>
        <w:rPr>
          <w:rFonts w:ascii="GHEA Grapalat" w:eastAsia="GHEA Grapalat" w:hAnsi="GHEA Grapalat" w:cs="GHEA Grapalat"/>
          <w:b/>
        </w:rPr>
      </w:pPr>
    </w:p>
    <w:p w14:paraId="42BB74B2" w14:textId="77777777" w:rsidR="008F6325" w:rsidRDefault="008F6325" w:rsidP="008F6325">
      <w:pPr>
        <w:spacing w:line="360" w:lineRule="auto"/>
        <w:jc w:val="center"/>
        <w:rPr>
          <w:rFonts w:ascii="GHEA Grapalat" w:eastAsia="GHEA Grapalat" w:hAnsi="GHEA Grapalat" w:cs="GHEA Grapalat"/>
          <w:b/>
        </w:rPr>
      </w:pPr>
    </w:p>
    <w:p w14:paraId="2C78A436" w14:textId="77777777" w:rsidR="008F6325" w:rsidRDefault="008F632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2B407366" w14:textId="77777777" w:rsidR="008F6325" w:rsidRDefault="008F6325"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6297EA57"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79060716" w14:textId="77777777" w:rsidR="008F6325" w:rsidRPr="00FA6936"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774ABE04" w14:textId="77777777" w:rsidR="008F6325" w:rsidRPr="00FA6936"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968965E" w14:textId="77777777" w:rsidR="008F6325"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0C5D51D1" w14:textId="77777777" w:rsidR="008F6325" w:rsidRDefault="008F6325" w:rsidP="008F6325">
      <w:pPr>
        <w:spacing w:line="276" w:lineRule="auto"/>
        <w:ind w:firstLine="567"/>
        <w:jc w:val="both"/>
        <w:rPr>
          <w:rFonts w:ascii="GHEA Grapalat" w:eastAsia="GHEA Grapalat" w:hAnsi="GHEA Grapalat" w:cs="GHEA Grapalat"/>
        </w:rPr>
      </w:pPr>
    </w:p>
    <w:p w14:paraId="73188535"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0EBB2AA2"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3D5F3D6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09C2726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03AAB94D" w14:textId="77777777" w:rsidR="008F6325"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47936C14"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7DA6227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69842775"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0DEAAE9D"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F398137"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C1F266C"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3211D86C"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1A8833E"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68BFE3D2"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2493EAB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599F8EB9"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93323CD"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19F14C16"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5900AEF3" w14:textId="77777777" w:rsidR="008F6325" w:rsidRPr="008C104F"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0A447AA5"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021C1AB"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2A0F79AA"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2EBB3F9C"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60840528"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43C6C64B"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3BB2014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6E75543"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BEB0B9"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58E8AB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686B67D6"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7B7B7E24" w14:textId="77777777" w:rsidR="008F6325" w:rsidRPr="005B15D8"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BA31F84"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BFCEF48"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41747F50"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2D44F7F4"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49E927F4"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0AE8D17"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3676FD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023A65B3"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55C284C"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0B829BCB"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C9F7D5C" w14:textId="77777777" w:rsidR="008F6325" w:rsidRPr="00FA6936" w:rsidRDefault="008F6325"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D98F840" w14:textId="77777777" w:rsidR="008F6325" w:rsidRPr="00A66FC2" w:rsidRDefault="008F6325"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FA6936" w:rsidRPr="00FA6936">
        <w:rPr>
          <w:rFonts w:ascii="GHEA Grapalat" w:hAnsi="GHEA Grapalat"/>
          <w:i/>
          <w:sz w:val="16"/>
          <w:szCs w:val="16"/>
          <w:lang w:val="hy-AM"/>
        </w:rPr>
        <w:t>ւմը, ինչպես նաև եթե մասնակիցը անհատ ձեռնարկատեր է</w:t>
      </w:r>
      <w:r w:rsidRPr="00FA6936">
        <w:rPr>
          <w:rFonts w:ascii="GHEA Grapalat" w:hAnsi="GHEA Grapalat"/>
          <w:i/>
          <w:sz w:val="16"/>
          <w:szCs w:val="16"/>
          <w:lang w:val="hy-AM"/>
        </w:rPr>
        <w:t xml:space="preserve"> կամ ֆիզիկական անձ։</w:t>
      </w:r>
    </w:p>
    <w:p w14:paraId="7078BA8A" w14:textId="77777777" w:rsidR="008F6325" w:rsidRPr="0039302D" w:rsidRDefault="008F6325" w:rsidP="00CE3A99">
      <w:pPr>
        <w:jc w:val="both"/>
        <w:rPr>
          <w:rFonts w:ascii="GHEA Grapalat" w:hAnsi="GHEA Grapalat" w:cs="Sylfaen"/>
          <w:sz w:val="20"/>
          <w:lang w:val="hy-AM"/>
        </w:rPr>
      </w:pPr>
    </w:p>
  </w:footnote>
  <w:footnote w:id="13">
    <w:p w14:paraId="629933BF" w14:textId="77777777" w:rsidR="00091EBC" w:rsidRPr="001E7733" w:rsidRDefault="00091E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2A630AB8" w14:textId="77777777" w:rsidR="00091EBC" w:rsidRPr="0015088E" w:rsidRDefault="00091E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00D13A81">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349EF0A3" w14:textId="77777777" w:rsidR="00091EBC" w:rsidRPr="001E7733" w:rsidDel="00856FDE" w:rsidRDefault="00091EBC" w:rsidP="00B2572B">
      <w:pPr>
        <w:pStyle w:val="af2"/>
        <w:rPr>
          <w:del w:id="10" w:author="User" w:date="2019-05-26T09:57:00Z"/>
          <w:i/>
          <w:lang w:val="af-ZA"/>
        </w:rPr>
      </w:pPr>
    </w:p>
  </w:footnote>
  <w:footnote w:id="14">
    <w:p w14:paraId="5082751B" w14:textId="77777777" w:rsidR="00606ACC" w:rsidRPr="00DF6AA5" w:rsidRDefault="002413DC" w:rsidP="00606ACC">
      <w:pPr>
        <w:pStyle w:val="af2"/>
        <w:jc w:val="both"/>
        <w:rPr>
          <w:rFonts w:ascii="Times New Roman" w:hAnsi="Times New Roman"/>
          <w:vertAlign w:val="superscript"/>
          <w:lang w:val="af-ZA"/>
        </w:rPr>
      </w:pPr>
      <w:r>
        <w:rPr>
          <w:vertAlign w:val="superscript"/>
          <w:lang w:val="af-ZA"/>
        </w:rPr>
        <w:t>16</w:t>
      </w:r>
      <w:r w:rsidR="00606ACC" w:rsidRPr="00606ACC">
        <w:rPr>
          <w:rFonts w:ascii="GHEA Grapalat" w:hAnsi="GHEA Grapalat"/>
          <w:i/>
          <w:sz w:val="16"/>
          <w:szCs w:val="24"/>
          <w:lang w:val="hy-AM" w:eastAsia="en-US"/>
        </w:rPr>
        <w:t xml:space="preserve"> </w:t>
      </w:r>
      <w:proofErr w:type="spellStart"/>
      <w:r w:rsidR="00E23C14" w:rsidRPr="00B67724">
        <w:rPr>
          <w:rFonts w:ascii="GHEA Grapalat" w:hAnsi="GHEA Grapalat"/>
          <w:i/>
          <w:sz w:val="16"/>
          <w:szCs w:val="24"/>
          <w:lang w:val="en-US" w:eastAsia="en-US"/>
        </w:rPr>
        <w:t>Հանվում</w:t>
      </w:r>
      <w:proofErr w:type="spellEnd"/>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է</w:t>
      </w:r>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պայմանագրից</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եթե</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մատուցվելիք</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ծառայությունը</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չի</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վերաբերում</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շինարարական</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ծրագրերի</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կատարման</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համար</w:t>
      </w:r>
      <w:proofErr w:type="spellEnd"/>
      <w:r w:rsidR="00E23C14" w:rsidRPr="004407CD">
        <w:rPr>
          <w:rFonts w:ascii="GHEA Grapalat" w:hAnsi="GHEA Grapalat"/>
          <w:i/>
          <w:sz w:val="16"/>
          <w:szCs w:val="24"/>
          <w:lang w:val="af-ZA" w:eastAsia="en-US"/>
        </w:rPr>
        <w:t xml:space="preserve"> </w:t>
      </w:r>
      <w:proofErr w:type="spellStart"/>
      <w:r w:rsidR="00E23C14" w:rsidRPr="00B67724">
        <w:rPr>
          <w:rFonts w:ascii="GHEA Grapalat" w:hAnsi="GHEA Grapalat"/>
          <w:i/>
          <w:sz w:val="16"/>
          <w:szCs w:val="24"/>
          <w:lang w:val="en-US" w:eastAsia="en-US"/>
        </w:rPr>
        <w:t>անհրաժեշտ</w:t>
      </w:r>
      <w:proofErr w:type="spellEnd"/>
      <w:r w:rsidR="00606ACC" w:rsidRPr="00DF6AA5">
        <w:rPr>
          <w:rFonts w:ascii="GHEA Grapalat" w:hAnsi="GHEA Grapalat"/>
          <w:i/>
          <w:sz w:val="16"/>
          <w:szCs w:val="24"/>
          <w:lang w:val="af-ZA" w:eastAsia="en-US"/>
        </w:rPr>
        <w:t xml:space="preserve"> </w:t>
      </w:r>
      <w:proofErr w:type="spellStart"/>
      <w:r w:rsidR="00606ACC">
        <w:rPr>
          <w:rFonts w:ascii="GHEA Grapalat" w:hAnsi="GHEA Grapalat"/>
          <w:i/>
          <w:sz w:val="16"/>
          <w:szCs w:val="24"/>
          <w:lang w:val="en-US" w:eastAsia="en-US"/>
        </w:rPr>
        <w:t>նախագծային</w:t>
      </w:r>
      <w:proofErr w:type="spellEnd"/>
      <w:r w:rsidR="00606ACC" w:rsidRPr="00DF6AA5">
        <w:rPr>
          <w:rFonts w:ascii="GHEA Grapalat" w:hAnsi="GHEA Grapalat"/>
          <w:i/>
          <w:sz w:val="16"/>
          <w:szCs w:val="24"/>
          <w:lang w:val="af-ZA" w:eastAsia="en-US"/>
        </w:rPr>
        <w:t xml:space="preserve"> </w:t>
      </w:r>
      <w:proofErr w:type="spellStart"/>
      <w:r w:rsidR="00606ACC">
        <w:rPr>
          <w:rFonts w:ascii="GHEA Grapalat" w:hAnsi="GHEA Grapalat"/>
          <w:i/>
          <w:sz w:val="16"/>
          <w:szCs w:val="24"/>
          <w:lang w:val="en-US" w:eastAsia="en-US"/>
        </w:rPr>
        <w:t>փաս</w:t>
      </w:r>
      <w:r w:rsidR="00FC2BFC">
        <w:rPr>
          <w:rFonts w:ascii="GHEA Grapalat" w:hAnsi="GHEA Grapalat"/>
          <w:i/>
          <w:sz w:val="16"/>
          <w:szCs w:val="24"/>
          <w:lang w:val="en-US" w:eastAsia="en-US"/>
        </w:rPr>
        <w:t>տ</w:t>
      </w:r>
      <w:r w:rsidR="00606ACC">
        <w:rPr>
          <w:rFonts w:ascii="GHEA Grapalat" w:hAnsi="GHEA Grapalat"/>
          <w:i/>
          <w:sz w:val="16"/>
          <w:szCs w:val="24"/>
          <w:lang w:val="en-US" w:eastAsia="en-US"/>
        </w:rPr>
        <w:t>աթղթերի</w:t>
      </w:r>
      <w:proofErr w:type="spellEnd"/>
      <w:r w:rsidR="00606ACC" w:rsidRPr="00DF6AA5">
        <w:rPr>
          <w:rFonts w:ascii="GHEA Grapalat" w:hAnsi="GHEA Grapalat"/>
          <w:i/>
          <w:sz w:val="16"/>
          <w:szCs w:val="24"/>
          <w:lang w:val="af-ZA" w:eastAsia="en-US"/>
        </w:rPr>
        <w:t xml:space="preserve"> </w:t>
      </w:r>
      <w:proofErr w:type="spellStart"/>
      <w:r w:rsidR="00606ACC">
        <w:rPr>
          <w:rFonts w:ascii="GHEA Grapalat" w:hAnsi="GHEA Grapalat"/>
          <w:i/>
          <w:sz w:val="16"/>
          <w:szCs w:val="24"/>
          <w:lang w:val="en-US" w:eastAsia="en-US"/>
        </w:rPr>
        <w:t>քաղաքաշինական</w:t>
      </w:r>
      <w:proofErr w:type="spellEnd"/>
      <w:r w:rsidR="00606ACC" w:rsidRPr="00DF6AA5">
        <w:rPr>
          <w:rFonts w:ascii="GHEA Grapalat" w:hAnsi="GHEA Grapalat"/>
          <w:i/>
          <w:sz w:val="16"/>
          <w:szCs w:val="24"/>
          <w:lang w:val="af-ZA" w:eastAsia="en-US"/>
        </w:rPr>
        <w:t xml:space="preserve"> </w:t>
      </w:r>
      <w:proofErr w:type="spellStart"/>
      <w:r w:rsidR="00606ACC">
        <w:rPr>
          <w:rFonts w:ascii="GHEA Grapalat" w:hAnsi="GHEA Grapalat"/>
          <w:i/>
          <w:sz w:val="16"/>
          <w:szCs w:val="24"/>
          <w:lang w:val="en-US" w:eastAsia="en-US"/>
        </w:rPr>
        <w:t>փորձաքննության</w:t>
      </w:r>
      <w:proofErr w:type="spellEnd"/>
      <w:r w:rsidR="00606ACC" w:rsidRPr="00DF6AA5">
        <w:rPr>
          <w:rFonts w:ascii="GHEA Grapalat" w:hAnsi="GHEA Grapalat"/>
          <w:i/>
          <w:sz w:val="16"/>
          <w:szCs w:val="24"/>
          <w:lang w:val="af-ZA" w:eastAsia="en-US"/>
        </w:rPr>
        <w:t xml:space="preserve"> </w:t>
      </w:r>
      <w:proofErr w:type="spellStart"/>
      <w:r w:rsidR="00E23C14">
        <w:rPr>
          <w:rFonts w:ascii="GHEA Grapalat" w:hAnsi="GHEA Grapalat"/>
          <w:i/>
          <w:sz w:val="16"/>
          <w:szCs w:val="24"/>
          <w:lang w:val="en-US" w:eastAsia="en-US"/>
        </w:rPr>
        <w:t>իրականացմանը</w:t>
      </w:r>
      <w:proofErr w:type="spellEnd"/>
      <w:r w:rsidR="00E23C14" w:rsidRPr="00E23C14">
        <w:rPr>
          <w:rFonts w:ascii="GHEA Grapalat" w:hAnsi="GHEA Grapalat"/>
          <w:i/>
          <w:sz w:val="16"/>
          <w:szCs w:val="24"/>
          <w:lang w:val="af-ZA" w:eastAsia="en-US"/>
        </w:rPr>
        <w:t>:</w:t>
      </w:r>
      <w:r w:rsidR="00606ACC" w:rsidRPr="00DF6AA5">
        <w:rPr>
          <w:rFonts w:ascii="Times New Roman" w:hAnsi="Times New Roman"/>
          <w:vertAlign w:val="superscript"/>
          <w:lang w:val="af-ZA"/>
        </w:rPr>
        <w:t xml:space="preserve"> </w:t>
      </w:r>
    </w:p>
    <w:p w14:paraId="37D3691F" w14:textId="77777777" w:rsidR="007678FA" w:rsidRPr="00F50E0A" w:rsidDel="001B2C6E" w:rsidRDefault="002413DC" w:rsidP="007678FA">
      <w:pPr>
        <w:pStyle w:val="af2"/>
        <w:rPr>
          <w:del w:id="13" w:author="User" w:date="2019-05-26T11:21:00Z"/>
          <w:lang w:val="af-ZA"/>
        </w:rPr>
      </w:pPr>
      <w:r>
        <w:rPr>
          <w:vertAlign w:val="superscript"/>
          <w:lang w:val="af-ZA"/>
        </w:rPr>
        <w:t>17</w:t>
      </w:r>
      <w:r w:rsidR="003535EB" w:rsidRPr="00F50E0A">
        <w:rPr>
          <w:vertAlign w:val="superscript"/>
          <w:lang w:val="af-ZA"/>
        </w:rPr>
        <w:t xml:space="preserve"> </w:t>
      </w:r>
      <w:r w:rsidR="007678FA">
        <w:rPr>
          <w:rFonts w:ascii="GHEA Grapalat" w:hAnsi="GHEA Grapalat"/>
          <w:i/>
          <w:sz w:val="16"/>
          <w:szCs w:val="24"/>
          <w:lang w:val="hy-AM" w:eastAsia="en-US"/>
        </w:rPr>
        <w:t xml:space="preserve">Եթե </w:t>
      </w:r>
      <w:proofErr w:type="spellStart"/>
      <w:r w:rsidR="007678FA">
        <w:rPr>
          <w:rFonts w:ascii="GHEA Grapalat" w:hAnsi="GHEA Grapalat"/>
          <w:i/>
          <w:sz w:val="16"/>
          <w:szCs w:val="24"/>
          <w:lang w:val="en-US" w:eastAsia="en-US"/>
        </w:rPr>
        <w:t>Կատար</w:t>
      </w:r>
      <w:proofErr w:type="spellEnd"/>
      <w:r w:rsidR="007678FA" w:rsidRPr="009B3CA3">
        <w:rPr>
          <w:rFonts w:ascii="GHEA Grapalat" w:hAnsi="GHEA Grapalat"/>
          <w:i/>
          <w:sz w:val="16"/>
          <w:szCs w:val="24"/>
          <w:lang w:val="hy-AM" w:eastAsia="en-US"/>
        </w:rPr>
        <w:t>ողի կողմից գնային ա</w:t>
      </w:r>
      <w:proofErr w:type="spellStart"/>
      <w:r w:rsidR="007678FA">
        <w:rPr>
          <w:rFonts w:ascii="GHEA Grapalat" w:hAnsi="GHEA Grapalat"/>
          <w:i/>
          <w:sz w:val="16"/>
          <w:szCs w:val="24"/>
          <w:lang w:val="en-US" w:eastAsia="en-US"/>
        </w:rPr>
        <w:t>ռաջարկը</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ներկայացվել</w:t>
      </w:r>
      <w:proofErr w:type="spellEnd"/>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է</w:t>
      </w:r>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առանց</w:t>
      </w:r>
      <w:proofErr w:type="spellEnd"/>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ի</w:t>
      </w:r>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ապա</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պայմանագիրը</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կնքելիս</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ներառյալ</w:t>
      </w:r>
      <w:proofErr w:type="spellEnd"/>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ն</w:t>
      </w:r>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բառերը</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հանվում</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են</w:t>
      </w:r>
      <w:proofErr w:type="spellEnd"/>
      <w:r w:rsidR="007678FA" w:rsidRPr="00F50E0A">
        <w:rPr>
          <w:rFonts w:ascii="GHEA Grapalat" w:hAnsi="GHEA Grapalat"/>
          <w:i/>
          <w:sz w:val="16"/>
          <w:szCs w:val="24"/>
          <w:lang w:val="af-ZA" w:eastAsia="en-US"/>
        </w:rPr>
        <w:t>:</w:t>
      </w:r>
    </w:p>
  </w:footnote>
  <w:footnote w:id="15">
    <w:p w14:paraId="44749BB5" w14:textId="77777777" w:rsidR="007678FA" w:rsidRPr="007B1334" w:rsidRDefault="00611FBB" w:rsidP="007678FA">
      <w:pPr>
        <w:pStyle w:val="af2"/>
        <w:jc w:val="both"/>
        <w:rPr>
          <w:rFonts w:ascii="GHEA Grapalat" w:hAnsi="GHEA Grapalat"/>
          <w:i/>
          <w:sz w:val="16"/>
          <w:szCs w:val="24"/>
          <w:lang w:val="af-ZA" w:eastAsia="en-US"/>
        </w:rPr>
      </w:pPr>
      <w:r>
        <w:rPr>
          <w:vertAlign w:val="superscript"/>
          <w:lang w:val="af-ZA"/>
        </w:rPr>
        <w:t xml:space="preserve">    </w:t>
      </w:r>
    </w:p>
    <w:p w14:paraId="4886599A" w14:textId="77777777" w:rsidR="007678FA" w:rsidRPr="00BE77AC" w:rsidRDefault="007678FA"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00765476">
        <w:rPr>
          <w:rFonts w:ascii="GHEA Grapalat" w:hAnsi="GHEA Grapalat"/>
          <w:b/>
          <w:i/>
          <w:vertAlign w:val="superscript"/>
          <w:lang w:val="af-ZA" w:eastAsia="en-US"/>
        </w:rPr>
        <w:t>20</w:t>
      </w:r>
      <w:r w:rsidR="00BE77AC" w:rsidRPr="00BE77AC">
        <w:rPr>
          <w:rFonts w:ascii="GHEA Grapalat" w:hAnsi="GHEA Grapalat"/>
          <w:i/>
          <w:sz w:val="16"/>
          <w:szCs w:val="24"/>
          <w:vertAlign w:val="superscript"/>
          <w:lang w:val="af-ZA" w:eastAsia="en-US"/>
        </w:rPr>
        <w:t xml:space="preserve"> </w:t>
      </w:r>
      <w:proofErr w:type="spellStart"/>
      <w:r>
        <w:rPr>
          <w:rFonts w:ascii="GHEA Grapalat" w:hAnsi="GHEA Grapalat"/>
          <w:i/>
          <w:sz w:val="16"/>
          <w:szCs w:val="24"/>
          <w:lang w:val="en-US" w:eastAsia="en-US"/>
        </w:rPr>
        <w:t>Եթե</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պայմանագիրը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կնքվել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ապա</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տուգանքը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հաշվարկվում</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այն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համաձայնագրի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գնի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նկատմամբ</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շրջանակում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արձանագրվել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ստանձնված</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պարտավորությունների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չկատարման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ոչ</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պատշաճ</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հանգամանքը</w:t>
      </w:r>
      <w:proofErr w:type="spellEnd"/>
      <w:r w:rsidRPr="00BE77AC">
        <w:rPr>
          <w:rFonts w:ascii="GHEA Grapalat" w:hAnsi="GHEA Grapalat"/>
          <w:i/>
          <w:sz w:val="16"/>
          <w:szCs w:val="24"/>
          <w:lang w:val="af-ZA" w:eastAsia="en-US"/>
        </w:rPr>
        <w:t xml:space="preserve">: </w:t>
      </w:r>
    </w:p>
    <w:p w14:paraId="65284388" w14:textId="77777777" w:rsidR="007678FA" w:rsidRPr="00B004E0" w:rsidRDefault="007678FA" w:rsidP="007678FA">
      <w:pPr>
        <w:pStyle w:val="af2"/>
        <w:jc w:val="both"/>
        <w:rPr>
          <w:vertAlign w:val="superscript"/>
          <w:lang w:val="af-ZA"/>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p w14:paraId="54B3A966" w14:textId="77777777" w:rsidR="007678FA" w:rsidDel="00343637" w:rsidRDefault="007678FA" w:rsidP="007678FA">
      <w:pPr>
        <w:pStyle w:val="af2"/>
        <w:rPr>
          <w:del w:id="14" w:author="User" w:date="2019-05-26T11:24:00Z"/>
        </w:rPr>
      </w:pPr>
    </w:p>
  </w:footnote>
  <w:footnote w:id="16">
    <w:p w14:paraId="0B76849A" w14:textId="77777777" w:rsidR="00061C25" w:rsidRDefault="007678FA"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w:t>
      </w:r>
      <w:r w:rsidR="008E7F2E" w:rsidRPr="00E81BDB">
        <w:rPr>
          <w:vertAlign w:val="superscript"/>
          <w:lang w:val="hy-AM"/>
        </w:rPr>
        <w:t>2</w:t>
      </w:r>
      <w:r w:rsidR="006D2DF4">
        <w:rPr>
          <w:vertAlign w:val="superscript"/>
          <w:lang w:val="en-US"/>
        </w:rPr>
        <w:t xml:space="preserve">2 </w:t>
      </w:r>
      <w:r w:rsidR="00061C25" w:rsidRPr="002B5F7E">
        <w:rPr>
          <w:rFonts w:ascii="GHEA Grapalat" w:hAnsi="GHEA Grapalat"/>
          <w:i/>
          <w:sz w:val="16"/>
          <w:szCs w:val="24"/>
          <w:lang w:val="hy-AM" w:eastAsia="en-US"/>
        </w:rPr>
        <w:t>Սույն</w:t>
      </w:r>
      <w:r w:rsidR="00061C25" w:rsidRPr="002B5F7E">
        <w:rPr>
          <w:rFonts w:ascii="GHEA Grapalat" w:hAnsi="GHEA Grapalat"/>
          <w:i/>
          <w:sz w:val="16"/>
          <w:szCs w:val="24"/>
          <w:lang w:eastAsia="en-US"/>
        </w:rPr>
        <w:t xml:space="preserve"> </w:t>
      </w:r>
      <w:proofErr w:type="spellStart"/>
      <w:r w:rsidR="00061C25" w:rsidRPr="002B5F7E">
        <w:rPr>
          <w:rFonts w:ascii="GHEA Grapalat" w:hAnsi="GHEA Grapalat"/>
          <w:i/>
          <w:sz w:val="16"/>
          <w:szCs w:val="24"/>
          <w:lang w:eastAsia="en-US"/>
        </w:rPr>
        <w:t>կետը</w:t>
      </w:r>
      <w:proofErr w:type="spellEnd"/>
      <w:r w:rsidR="00061C25" w:rsidRPr="002B5F7E">
        <w:rPr>
          <w:rFonts w:ascii="GHEA Grapalat" w:hAnsi="GHEA Grapalat"/>
          <w:i/>
          <w:sz w:val="16"/>
          <w:szCs w:val="24"/>
          <w:lang w:val="hy-AM" w:eastAsia="en-US"/>
        </w:rPr>
        <w:t xml:space="preserve"> հանվում </w:t>
      </w:r>
      <w:r w:rsidR="00061C25" w:rsidRPr="002B5F7E">
        <w:rPr>
          <w:rFonts w:ascii="GHEA Grapalat" w:hAnsi="GHEA Grapalat"/>
          <w:i/>
          <w:sz w:val="16"/>
          <w:szCs w:val="24"/>
          <w:lang w:eastAsia="en-US"/>
        </w:rPr>
        <w:t xml:space="preserve">է </w:t>
      </w:r>
      <w:proofErr w:type="spellStart"/>
      <w:r w:rsidR="00061C25" w:rsidRPr="002B5F7E">
        <w:rPr>
          <w:rFonts w:ascii="GHEA Grapalat" w:hAnsi="GHEA Grapalat"/>
          <w:i/>
          <w:sz w:val="16"/>
          <w:szCs w:val="24"/>
          <w:lang w:eastAsia="en-US"/>
        </w:rPr>
        <w:t>պայմանագրից</w:t>
      </w:r>
      <w:proofErr w:type="spellEnd"/>
      <w:r w:rsidR="00061C25"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5CC9B38D" w14:textId="77777777" w:rsidR="00F934D2" w:rsidRPr="00F934D2" w:rsidDel="00D90DD6" w:rsidRDefault="00061C25" w:rsidP="007678FA">
      <w:pPr>
        <w:pStyle w:val="af2"/>
        <w:jc w:val="both"/>
        <w:rPr>
          <w:del w:id="15" w:author="User" w:date="2019-05-26T11:28:00Z"/>
          <w:lang w:val="en-US"/>
        </w:rPr>
      </w:pPr>
      <w:r>
        <w:rPr>
          <w:rFonts w:ascii="GHEA Grapalat" w:hAnsi="GHEA Grapalat"/>
          <w:i/>
          <w:sz w:val="16"/>
          <w:szCs w:val="24"/>
          <w:lang w:val="en-US" w:eastAsia="en-US"/>
        </w:rPr>
        <w:t xml:space="preserve"> </w:t>
      </w:r>
      <w:r w:rsidR="00F934D2">
        <w:rPr>
          <w:rFonts w:ascii="Sylfaen" w:hAnsi="Sylfaen"/>
          <w:sz w:val="22"/>
          <w:szCs w:val="22"/>
          <w:vertAlign w:val="superscript"/>
          <w:lang w:val="en-US"/>
        </w:rPr>
        <w:t xml:space="preserve">   </w:t>
      </w:r>
      <w:r w:rsidR="00F934D2" w:rsidRPr="001330C0">
        <w:rPr>
          <w:rFonts w:ascii="Sylfaen" w:hAnsi="Sylfaen"/>
          <w:sz w:val="22"/>
          <w:szCs w:val="22"/>
          <w:vertAlign w:val="superscript"/>
          <w:lang w:val="hy-AM"/>
        </w:rPr>
        <w:t>2</w:t>
      </w:r>
      <w:r w:rsidR="006D2DF4">
        <w:rPr>
          <w:rFonts w:ascii="Sylfaen" w:hAnsi="Sylfaen"/>
          <w:sz w:val="22"/>
          <w:szCs w:val="22"/>
          <w:vertAlign w:val="superscript"/>
          <w:lang w:val="en-US"/>
        </w:rPr>
        <w:t xml:space="preserve">3 </w:t>
      </w:r>
      <w:r w:rsidR="00F934D2" w:rsidRPr="00FD0A95">
        <w:rPr>
          <w:rFonts w:ascii="GHEA Grapalat" w:hAnsi="GHEA Grapalat"/>
          <w:i/>
          <w:sz w:val="16"/>
          <w:szCs w:val="24"/>
          <w:lang w:val="hy-AM" w:eastAsia="en-US"/>
        </w:rPr>
        <w:t>Սույն կետը հանվում է</w:t>
      </w:r>
      <w:r w:rsidR="00F934D2">
        <w:rPr>
          <w:rFonts w:ascii="GHEA Grapalat" w:hAnsi="GHEA Grapalat"/>
          <w:i/>
          <w:sz w:val="16"/>
          <w:szCs w:val="24"/>
          <w:lang w:eastAsia="en-US"/>
        </w:rPr>
        <w:t xml:space="preserve"> </w:t>
      </w:r>
      <w:proofErr w:type="spellStart"/>
      <w:r w:rsidR="00F934D2">
        <w:rPr>
          <w:rFonts w:ascii="GHEA Grapalat" w:hAnsi="GHEA Grapalat"/>
          <w:i/>
          <w:sz w:val="16"/>
          <w:szCs w:val="24"/>
          <w:lang w:eastAsia="en-US"/>
        </w:rPr>
        <w:t>պայմանագրից</w:t>
      </w:r>
      <w:proofErr w:type="spellEnd"/>
      <w:r w:rsidR="00F934D2"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285pt;height:288.75pt" o:bullet="t">
        <v:imagedata r:id="rId1" o:title="Untitled-1 copy"/>
      </v:shape>
    </w:pict>
  </w:numPicBullet>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7914FF9"/>
    <w:multiLevelType w:val="hybridMultilevel"/>
    <w:tmpl w:val="EF52AAEC"/>
    <w:lvl w:ilvl="0" w:tplc="3216DBA0">
      <w:start w:val="1"/>
      <w:numFmt w:val="bullet"/>
      <w:lvlText w:val=""/>
      <w:lvlPicBulletId w:val="0"/>
      <w:lvlJc w:val="left"/>
      <w:pPr>
        <w:ind w:left="540" w:hanging="360"/>
      </w:pPr>
      <w:rPr>
        <w:rFonts w:ascii="Symbol" w:hAnsi="Symbol" w:hint="default"/>
        <w:color w:val="auto"/>
        <w:sz w:val="28"/>
      </w:rPr>
    </w:lvl>
    <w:lvl w:ilvl="1" w:tplc="04090003">
      <w:start w:val="1"/>
      <w:numFmt w:val="bullet"/>
      <w:lvlText w:val="o"/>
      <w:lvlJc w:val="left"/>
      <w:pPr>
        <w:ind w:left="1260" w:hanging="360"/>
      </w:pPr>
      <w:rPr>
        <w:rFonts w:ascii="Courier New" w:hAnsi="Courier New" w:cs="Courier New" w:hint="default"/>
      </w:rPr>
    </w:lvl>
    <w:lvl w:ilvl="2" w:tplc="0409000D">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570531102">
    <w:abstractNumId w:val="21"/>
  </w:num>
  <w:num w:numId="2" w16cid:durableId="722409069">
    <w:abstractNumId w:val="8"/>
  </w:num>
  <w:num w:numId="3" w16cid:durableId="972950367">
    <w:abstractNumId w:val="18"/>
  </w:num>
  <w:num w:numId="4" w16cid:durableId="273564483">
    <w:abstractNumId w:val="15"/>
  </w:num>
  <w:num w:numId="5" w16cid:durableId="1679235877">
    <w:abstractNumId w:val="23"/>
  </w:num>
  <w:num w:numId="6" w16cid:durableId="1724676151">
    <w:abstractNumId w:val="21"/>
    <w:lvlOverride w:ilvl="0">
      <w:startOverride w:val="1"/>
    </w:lvlOverride>
    <w:lvlOverride w:ilvl="1"/>
    <w:lvlOverride w:ilvl="2"/>
    <w:lvlOverride w:ilvl="3"/>
    <w:lvlOverride w:ilvl="4"/>
    <w:lvlOverride w:ilvl="5"/>
    <w:lvlOverride w:ilvl="6"/>
    <w:lvlOverride w:ilvl="7"/>
    <w:lvlOverride w:ilvl="8"/>
  </w:num>
  <w:num w:numId="7" w16cid:durableId="1156873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7465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582980">
    <w:abstractNumId w:val="17"/>
  </w:num>
  <w:num w:numId="10" w16cid:durableId="232357164">
    <w:abstractNumId w:val="4"/>
  </w:num>
  <w:num w:numId="11" w16cid:durableId="1559902446">
    <w:abstractNumId w:val="6"/>
  </w:num>
  <w:num w:numId="12" w16cid:durableId="1231621456">
    <w:abstractNumId w:val="27"/>
  </w:num>
  <w:num w:numId="13" w16cid:durableId="1667783524">
    <w:abstractNumId w:val="24"/>
  </w:num>
  <w:num w:numId="14" w16cid:durableId="1018656558">
    <w:abstractNumId w:val="11"/>
  </w:num>
  <w:num w:numId="15" w16cid:durableId="945816282">
    <w:abstractNumId w:val="25"/>
  </w:num>
  <w:num w:numId="16" w16cid:durableId="777531388">
    <w:abstractNumId w:val="14"/>
  </w:num>
  <w:num w:numId="17" w16cid:durableId="550459044">
    <w:abstractNumId w:val="5"/>
  </w:num>
  <w:num w:numId="18" w16cid:durableId="1830630135">
    <w:abstractNumId w:val="1"/>
  </w:num>
  <w:num w:numId="19" w16cid:durableId="193538593">
    <w:abstractNumId w:val="3"/>
  </w:num>
  <w:num w:numId="20" w16cid:durableId="2048066585">
    <w:abstractNumId w:val="2"/>
  </w:num>
  <w:num w:numId="21" w16cid:durableId="678853890">
    <w:abstractNumId w:val="28"/>
  </w:num>
  <w:num w:numId="22" w16cid:durableId="1482497763">
    <w:abstractNumId w:val="26"/>
  </w:num>
  <w:num w:numId="23" w16cid:durableId="2135249769">
    <w:abstractNumId w:val="22"/>
  </w:num>
  <w:num w:numId="24" w16cid:durableId="662465063">
    <w:abstractNumId w:val="0"/>
  </w:num>
  <w:num w:numId="25" w16cid:durableId="1224947929">
    <w:abstractNumId w:val="13"/>
  </w:num>
  <w:num w:numId="26" w16cid:durableId="308100374">
    <w:abstractNumId w:val="16"/>
  </w:num>
  <w:num w:numId="27" w16cid:durableId="788938752">
    <w:abstractNumId w:val="20"/>
  </w:num>
  <w:num w:numId="28" w16cid:durableId="377897150">
    <w:abstractNumId w:val="10"/>
  </w:num>
  <w:num w:numId="29" w16cid:durableId="781535635">
    <w:abstractNumId w:val="9"/>
  </w:num>
  <w:num w:numId="30" w16cid:durableId="1230069490">
    <w:abstractNumId w:val="12"/>
  </w:num>
  <w:num w:numId="31" w16cid:durableId="869997673">
    <w:abstractNumId w:val="19"/>
  </w:num>
  <w:num w:numId="32" w16cid:durableId="180882096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3F6"/>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0614"/>
    <w:rsid w:val="00131E9C"/>
    <w:rsid w:val="00132FA8"/>
    <w:rsid w:val="0013300C"/>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95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73"/>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A05"/>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4D64"/>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7DC"/>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3F7D8C"/>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17A29"/>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609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608"/>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08"/>
    <w:rsid w:val="005F53F2"/>
    <w:rsid w:val="005F7C1D"/>
    <w:rsid w:val="00600DD3"/>
    <w:rsid w:val="00600FA7"/>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37E56"/>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E0A"/>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0282"/>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0E5"/>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468A"/>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0B3"/>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C07"/>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400A"/>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192"/>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0E16"/>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21C"/>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6FFC"/>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479C"/>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54C"/>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20A"/>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2F0"/>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5F6B"/>
  <w15:docId w15:val="{532DC645-20AF-41B2-BB68-D14AAED4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C3F9-34F0-44FF-9210-9118CE95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72</Pages>
  <Words>19464</Words>
  <Characters>110949</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130153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Пользователь Windows</cp:lastModifiedBy>
  <cp:revision>15</cp:revision>
  <cp:lastPrinted>2018-02-16T07:12:00Z</cp:lastPrinted>
  <dcterms:created xsi:type="dcterms:W3CDTF">2022-07-13T17:48:00Z</dcterms:created>
  <dcterms:modified xsi:type="dcterms:W3CDTF">2022-08-28T15:42:00Z</dcterms:modified>
</cp:coreProperties>
</file>